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C658" w14:textId="5BCA1DE5" w:rsidR="00F45B79" w:rsidRDefault="00F45B79" w:rsidP="00F45B79">
      <w:pPr>
        <w:pStyle w:val="Appendix"/>
        <w:numPr>
          <w:ilvl w:val="0"/>
          <w:numId w:val="0"/>
        </w:numPr>
      </w:pPr>
      <w:bookmarkStart w:id="0" w:name="_Toc515528168"/>
      <w:bookmarkStart w:id="1" w:name="_Toc256000029"/>
      <w:r>
        <w:t xml:space="preserve">BIJLAGE 2: </w:t>
      </w:r>
      <w:bookmarkEnd w:id="0"/>
      <w:bookmarkEnd w:id="1"/>
      <w:r>
        <w:t>ONTWERP ERFPACHTOVEREENKOMST</w:t>
      </w:r>
    </w:p>
    <w:p w14:paraId="6F075CE0" w14:textId="77777777" w:rsidR="00F45B79" w:rsidRDefault="00F45B79">
      <w:pPr>
        <w:spacing w:after="160" w:line="259" w:lineRule="auto"/>
        <w:rPr>
          <w:b/>
          <w:u w:val="single"/>
        </w:rPr>
      </w:pPr>
    </w:p>
    <w:p w14:paraId="3BCA9D4F" w14:textId="77777777" w:rsidR="00F45B79" w:rsidRDefault="00F45B79">
      <w:pPr>
        <w:spacing w:after="160" w:line="259" w:lineRule="auto"/>
        <w:rPr>
          <w:b/>
          <w:u w:val="single"/>
        </w:rPr>
      </w:pPr>
    </w:p>
    <w:p w14:paraId="2876B023" w14:textId="77777777" w:rsidR="00F45B79" w:rsidRDefault="00F45B79">
      <w:pPr>
        <w:spacing w:after="160" w:line="259" w:lineRule="auto"/>
        <w:rPr>
          <w:b/>
          <w:u w:val="single"/>
        </w:rPr>
      </w:pPr>
    </w:p>
    <w:p w14:paraId="1F66E659" w14:textId="073C1ECF" w:rsidR="00F45B79" w:rsidRDefault="00F45B79">
      <w:pPr>
        <w:spacing w:after="160" w:line="259" w:lineRule="auto"/>
        <w:rPr>
          <w:b/>
          <w:u w:val="single"/>
        </w:rPr>
      </w:pPr>
      <w:r>
        <w:rPr>
          <w:b/>
          <w:u w:val="single"/>
        </w:rPr>
        <w:br w:type="page"/>
      </w:r>
    </w:p>
    <w:p w14:paraId="0DC4CF51" w14:textId="0092EBA6" w:rsidR="00C32A6A" w:rsidRPr="00BA1034" w:rsidRDefault="00C32A6A" w:rsidP="00C32A6A">
      <w:pPr>
        <w:jc w:val="center"/>
        <w:rPr>
          <w:b/>
          <w:u w:val="single"/>
        </w:rPr>
      </w:pPr>
      <w:r w:rsidRPr="00BA1034">
        <w:rPr>
          <w:b/>
          <w:u w:val="single"/>
        </w:rPr>
        <w:lastRenderedPageBreak/>
        <w:t>ERFPACHTOVEREENKOMST</w:t>
      </w:r>
    </w:p>
    <w:p w14:paraId="52520F12" w14:textId="77777777" w:rsidR="00C32A6A" w:rsidRPr="00BA1034" w:rsidRDefault="00C32A6A" w:rsidP="00C32A6A">
      <w:pPr>
        <w:jc w:val="center"/>
        <w:rPr>
          <w:b/>
          <w:u w:val="single"/>
        </w:rPr>
      </w:pPr>
    </w:p>
    <w:p w14:paraId="31190BAB" w14:textId="77777777" w:rsidR="00C32A6A" w:rsidRPr="00BA1034" w:rsidRDefault="00C32A6A" w:rsidP="00C32A6A">
      <w:pPr>
        <w:jc w:val="center"/>
        <w:rPr>
          <w:b/>
          <w:u w:val="single"/>
        </w:rPr>
      </w:pPr>
    </w:p>
    <w:p w14:paraId="28E168B4" w14:textId="77777777" w:rsidR="00C32A6A" w:rsidRPr="00BA1034" w:rsidRDefault="00C32A6A" w:rsidP="00C32A6A">
      <w:pPr>
        <w:jc w:val="both"/>
        <w:rPr>
          <w:b/>
        </w:rPr>
      </w:pPr>
      <w:r w:rsidRPr="00BA1034">
        <w:rPr>
          <w:b/>
        </w:rPr>
        <w:t xml:space="preserve">TUSSEN  </w:t>
      </w:r>
    </w:p>
    <w:p w14:paraId="6A7A831A" w14:textId="0BB4FF63" w:rsidR="00C32A6A" w:rsidRPr="00BA1034" w:rsidRDefault="00C32A6A" w:rsidP="00356697">
      <w:pPr>
        <w:spacing w:after="0" w:line="240" w:lineRule="auto"/>
        <w:jc w:val="both"/>
      </w:pPr>
      <w:r w:rsidRPr="00BA1034">
        <w:t xml:space="preserve">De gemeente </w:t>
      </w:r>
      <w:r w:rsidR="00B63D8A">
        <w:t>VORSELAAR</w:t>
      </w:r>
      <w:r w:rsidRPr="00BA1034">
        <w:t xml:space="preserve">, met zetel gevestigd te </w:t>
      </w:r>
      <w:r w:rsidR="00B63D8A">
        <w:t>2290 VORSELAAR, Markt 14</w:t>
      </w:r>
      <w:r w:rsidRPr="00BA1034">
        <w:t xml:space="preserve"> en hebbende als ondernemingsnummer</w:t>
      </w:r>
      <w:r w:rsidR="00B63D8A">
        <w:t xml:space="preserve"> </w:t>
      </w:r>
      <w:r w:rsidR="004F039D">
        <w:t>0207.215.160</w:t>
      </w:r>
      <w:r w:rsidRPr="00BA1034">
        <w:t>, vertegenwoordigd door de gemeenteraad, voor wie optreedt:</w:t>
      </w:r>
      <w:r w:rsidR="00B63D8A">
        <w:t xml:space="preserve"> </w:t>
      </w:r>
      <w:r w:rsidR="00356697">
        <w:t>Guy Peeters</w:t>
      </w:r>
      <w:r w:rsidRPr="00BA1034">
        <w:t xml:space="preserve">, voorzitter van de gemeenteraad </w:t>
      </w:r>
      <w:r w:rsidRPr="00356697">
        <w:rPr>
          <w:rFonts w:ascii="Arial" w:hAnsi="Arial" w:cs="Arial"/>
          <w:sz w:val="20"/>
          <w:szCs w:val="20"/>
        </w:rPr>
        <w:t xml:space="preserve">en </w:t>
      </w:r>
      <w:r w:rsidR="00356697" w:rsidRPr="00356697">
        <w:rPr>
          <w:rFonts w:ascii="Arial" w:eastAsia="Times New Roman" w:hAnsi="Arial" w:cs="Arial"/>
          <w:color w:val="000000"/>
          <w:sz w:val="20"/>
          <w:szCs w:val="20"/>
          <w:lang w:eastAsia="nl-BE"/>
        </w:rPr>
        <w:t>Elly Beirinckx</w:t>
      </w:r>
      <w:r w:rsidRPr="00356697">
        <w:rPr>
          <w:rFonts w:ascii="Arial" w:hAnsi="Arial" w:cs="Arial"/>
          <w:sz w:val="20"/>
          <w:szCs w:val="20"/>
        </w:rPr>
        <w:t>, algemeen</w:t>
      </w:r>
      <w:r w:rsidRPr="00BA1034">
        <w:t xml:space="preserve"> directeur.</w:t>
      </w:r>
    </w:p>
    <w:p w14:paraId="790461BF" w14:textId="77777777" w:rsidR="00C32A6A" w:rsidRPr="00BA1034" w:rsidRDefault="00C32A6A" w:rsidP="00C32A6A">
      <w:pPr>
        <w:jc w:val="both"/>
      </w:pPr>
      <w:r w:rsidRPr="00BA1034">
        <w:t xml:space="preserve">Hierna </w:t>
      </w:r>
      <w:r w:rsidRPr="00BA1034">
        <w:rPr>
          <w:b/>
        </w:rPr>
        <w:t>“de gemeente”</w:t>
      </w:r>
      <w:r w:rsidRPr="00BA1034">
        <w:t xml:space="preserve"> genoemd ;</w:t>
      </w:r>
    </w:p>
    <w:p w14:paraId="3826CC68" w14:textId="77777777" w:rsidR="00C32A6A" w:rsidRPr="00BA1034" w:rsidRDefault="00C32A6A" w:rsidP="00C32A6A">
      <w:pPr>
        <w:jc w:val="both"/>
      </w:pPr>
      <w:r w:rsidRPr="00BA1034">
        <w:t xml:space="preserve">enerzijds ; </w:t>
      </w:r>
    </w:p>
    <w:p w14:paraId="437C7A89" w14:textId="77777777" w:rsidR="00C32A6A" w:rsidRPr="00BA1034" w:rsidRDefault="00C32A6A" w:rsidP="00C32A6A">
      <w:pPr>
        <w:jc w:val="both"/>
        <w:rPr>
          <w:b/>
        </w:rPr>
      </w:pPr>
      <w:r w:rsidRPr="00BA1034">
        <w:rPr>
          <w:b/>
        </w:rPr>
        <w:t>EN</w:t>
      </w:r>
    </w:p>
    <w:p w14:paraId="1975C1EC" w14:textId="77777777" w:rsidR="00C32A6A" w:rsidRPr="00BA1034" w:rsidRDefault="00C32A6A" w:rsidP="00C32A6A">
      <w:pPr>
        <w:jc w:val="both"/>
      </w:pPr>
      <w:r>
        <w:t>XXX</w:t>
      </w:r>
      <w:r w:rsidRPr="00BA1034">
        <w:t xml:space="preserve">, met maatschappelijke zetel gevestigd te </w:t>
      </w:r>
      <w:r>
        <w:t>XXX</w:t>
      </w:r>
      <w:r w:rsidRPr="00BA1034">
        <w:t xml:space="preserve">, hebbende als ON </w:t>
      </w:r>
      <w:r>
        <w:t>XXX</w:t>
      </w:r>
      <w:r w:rsidRPr="00BA1034">
        <w:t xml:space="preserve"> ; hier rechtsgeldig vertegenwoordigd door </w:t>
      </w:r>
      <w:r>
        <w:t>XXX</w:t>
      </w:r>
      <w:r w:rsidRPr="00BA1034">
        <w:t xml:space="preserve"> ; </w:t>
      </w:r>
    </w:p>
    <w:p w14:paraId="559D40A4" w14:textId="77777777" w:rsidR="00C32A6A" w:rsidRPr="00BA1034" w:rsidRDefault="00C32A6A" w:rsidP="00C32A6A">
      <w:pPr>
        <w:jc w:val="both"/>
      </w:pPr>
      <w:r w:rsidRPr="00BA1034">
        <w:t xml:space="preserve">Hierna </w:t>
      </w:r>
      <w:r w:rsidRPr="00BA1034">
        <w:rPr>
          <w:b/>
        </w:rPr>
        <w:t xml:space="preserve"> “de erfpachter”</w:t>
      </w:r>
      <w:r w:rsidRPr="00BA1034">
        <w:t xml:space="preserve"> genoemd ; </w:t>
      </w:r>
    </w:p>
    <w:p w14:paraId="0CC5BF7A" w14:textId="77777777" w:rsidR="00C32A6A" w:rsidRPr="00BA1034" w:rsidRDefault="00C32A6A" w:rsidP="00C32A6A">
      <w:pPr>
        <w:jc w:val="both"/>
      </w:pPr>
      <w:r w:rsidRPr="00BA1034">
        <w:t>anderzijds ;</w:t>
      </w:r>
    </w:p>
    <w:p w14:paraId="194F7461" w14:textId="77777777" w:rsidR="00C32A6A" w:rsidRPr="00BA1034" w:rsidRDefault="00C32A6A" w:rsidP="00C32A6A">
      <w:pPr>
        <w:jc w:val="both"/>
      </w:pPr>
    </w:p>
    <w:p w14:paraId="1830648A" w14:textId="77777777" w:rsidR="00C32A6A" w:rsidRPr="00BA1034" w:rsidRDefault="00C32A6A" w:rsidP="00C32A6A">
      <w:pPr>
        <w:jc w:val="both"/>
      </w:pPr>
      <w:r w:rsidRPr="00BA1034">
        <w:t xml:space="preserve">samen </w:t>
      </w:r>
      <w:r w:rsidRPr="00BA1034">
        <w:rPr>
          <w:b/>
        </w:rPr>
        <w:t>“de partijen”</w:t>
      </w:r>
      <w:r w:rsidRPr="00BA1034">
        <w:t xml:space="preserve"> genoemd ; </w:t>
      </w:r>
    </w:p>
    <w:p w14:paraId="138DB78F" w14:textId="77777777" w:rsidR="00C32A6A" w:rsidRPr="00BA1034" w:rsidRDefault="00C32A6A" w:rsidP="00C32A6A">
      <w:pPr>
        <w:jc w:val="both"/>
      </w:pPr>
    </w:p>
    <w:p w14:paraId="3EC7AFFB" w14:textId="77777777" w:rsidR="00C32A6A" w:rsidRPr="00BA1034" w:rsidRDefault="00C32A6A" w:rsidP="00C32A6A">
      <w:pPr>
        <w:jc w:val="both"/>
        <w:rPr>
          <w:b/>
          <w:u w:val="single"/>
        </w:rPr>
      </w:pPr>
      <w:r w:rsidRPr="00BA1034">
        <w:rPr>
          <w:b/>
          <w:u w:val="single"/>
        </w:rPr>
        <w:t>VOORAFGAANDE UITEENZETTING</w:t>
      </w:r>
    </w:p>
    <w:p w14:paraId="0DB71185" w14:textId="6503CA23" w:rsidR="00C32A6A" w:rsidRPr="00BA1034" w:rsidRDefault="00C32A6A" w:rsidP="00C32A6A">
      <w:pPr>
        <w:jc w:val="both"/>
      </w:pPr>
      <w:r w:rsidRPr="00BA1034">
        <w:t xml:space="preserve">De overeenkomst heeft tot voorwerp het verlenen van een recht van erfpacht </w:t>
      </w:r>
      <w:r w:rsidR="0034245B">
        <w:t xml:space="preserve">op </w:t>
      </w:r>
      <w:r w:rsidR="00754ECA">
        <w:t>het perceel grond, kadastraal gekend als sectie G, 336F</w:t>
      </w:r>
      <w:r w:rsidR="0034245B">
        <w:t xml:space="preserve">gelegen binnen sportcentrum </w:t>
      </w:r>
      <w:r w:rsidR="00754ECA">
        <w:t>De Dreef te Vorselaar.</w:t>
      </w:r>
    </w:p>
    <w:p w14:paraId="4327CCEB" w14:textId="708CFFCF" w:rsidR="00C32A6A" w:rsidRPr="00BA1034" w:rsidRDefault="000E508C" w:rsidP="00C32A6A">
      <w:pPr>
        <w:jc w:val="both"/>
      </w:pPr>
      <w:r>
        <w:t>De percelen worden</w:t>
      </w:r>
      <w:r w:rsidR="00C32A6A" w:rsidRPr="00BA1034">
        <w:t xml:space="preserve"> </w:t>
      </w:r>
      <w:r w:rsidR="00754ECA">
        <w:t xml:space="preserve">slechts beperkt gebruikt door </w:t>
      </w:r>
      <w:r w:rsidR="00C32A6A" w:rsidRPr="00BA1034">
        <w:t>de gemeente</w:t>
      </w:r>
      <w:r>
        <w:t xml:space="preserve"> en lenen zich tot de aanleg </w:t>
      </w:r>
      <w:r w:rsidR="00E85BA6">
        <w:t xml:space="preserve">en uitbating </w:t>
      </w:r>
      <w:r>
        <w:t xml:space="preserve">van </w:t>
      </w:r>
      <w:r w:rsidR="00754ECA">
        <w:t xml:space="preserve">2 outdoor </w:t>
      </w:r>
      <w:proofErr w:type="spellStart"/>
      <w:r>
        <w:t>padelvelden</w:t>
      </w:r>
      <w:proofErr w:type="spellEnd"/>
      <w:r w:rsidR="00754ECA">
        <w:t xml:space="preserve"> zonder overkapping of gebouwen</w:t>
      </w:r>
      <w:r w:rsidR="00C32A6A" w:rsidRPr="00BA1034">
        <w:t>, reden waarom het gebruik/genot op de markt wordt gebracht.</w:t>
      </w:r>
      <w:r>
        <w:t xml:space="preserve"> </w:t>
      </w:r>
    </w:p>
    <w:p w14:paraId="68ED36A6" w14:textId="6C3E9E5C" w:rsidR="00C32A6A" w:rsidRPr="00BA1034" w:rsidRDefault="00C32A6A" w:rsidP="00C32A6A">
      <w:pPr>
        <w:jc w:val="both"/>
      </w:pPr>
      <w:r w:rsidRPr="00BA1034">
        <w:t xml:space="preserve">Het erfpachtrecht is een zeer verregaand gebruiksrecht dat een vol gebruik en genot van andermans onroerend goed verleent. De erfpachter oefent al de rechten uit, welke aan de eigendom van het goed verbonden zijn, doch de erfpachter mag niets doen dat de waarde van het onroerend goed vermindert, onder voorbehoud van normale slijtage, ouderdom of overmacht. </w:t>
      </w:r>
    </w:p>
    <w:p w14:paraId="6F5671FE" w14:textId="77777777" w:rsidR="00C32A6A" w:rsidRPr="00BA1034" w:rsidRDefault="00C32A6A" w:rsidP="00C32A6A">
      <w:pPr>
        <w:jc w:val="both"/>
      </w:pPr>
      <w:r w:rsidRPr="00BA1034">
        <w:t>Het is de bedoeling van de gemeente een langdurig, deugdelijk en exclusief gebruik te verlenen en om die reden wordt een erfpachtconstructie in het leven geroepen.</w:t>
      </w:r>
    </w:p>
    <w:p w14:paraId="6260087E" w14:textId="6FC5F748" w:rsidR="00C32A6A" w:rsidRDefault="00C32A6A" w:rsidP="00C32A6A">
      <w:pPr>
        <w:jc w:val="both"/>
      </w:pPr>
    </w:p>
    <w:p w14:paraId="18AC769A" w14:textId="5668DA6C" w:rsidR="0034245B" w:rsidRDefault="0034245B" w:rsidP="00C32A6A">
      <w:pPr>
        <w:jc w:val="both"/>
      </w:pPr>
    </w:p>
    <w:p w14:paraId="0F9047E4" w14:textId="77777777" w:rsidR="003F0361" w:rsidRPr="00BA1034" w:rsidRDefault="003F0361" w:rsidP="00C32A6A">
      <w:pPr>
        <w:jc w:val="both"/>
      </w:pPr>
    </w:p>
    <w:p w14:paraId="1932C748" w14:textId="77777777" w:rsidR="00C32A6A" w:rsidRPr="00BA1034" w:rsidRDefault="00C32A6A" w:rsidP="00C32A6A">
      <w:pPr>
        <w:jc w:val="both"/>
      </w:pPr>
    </w:p>
    <w:p w14:paraId="4C13D226" w14:textId="77777777" w:rsidR="00C32A6A" w:rsidRPr="00BA1034" w:rsidRDefault="00C32A6A" w:rsidP="00C32A6A">
      <w:pPr>
        <w:jc w:val="both"/>
        <w:rPr>
          <w:b/>
          <w:u w:val="single"/>
        </w:rPr>
      </w:pPr>
      <w:r w:rsidRPr="00BA1034">
        <w:rPr>
          <w:b/>
          <w:u w:val="single"/>
        </w:rPr>
        <w:t xml:space="preserve">WORDT UITDRUKKELIJK OVEREENGEKOMEN WAT VOLGT  </w:t>
      </w:r>
    </w:p>
    <w:p w14:paraId="3C49362F" w14:textId="77777777" w:rsidR="00C32A6A" w:rsidRPr="00BA1034" w:rsidRDefault="00C32A6A" w:rsidP="00C32A6A">
      <w:pPr>
        <w:jc w:val="both"/>
        <w:rPr>
          <w:b/>
          <w:u w:val="single"/>
        </w:rPr>
      </w:pPr>
      <w:r w:rsidRPr="00BA1034">
        <w:rPr>
          <w:b/>
          <w:u w:val="single"/>
        </w:rPr>
        <w:t xml:space="preserve">Artikel 1 – In erfpacht gegeven goederen </w:t>
      </w:r>
    </w:p>
    <w:p w14:paraId="5FB08084" w14:textId="77777777" w:rsidR="00C32A6A" w:rsidRPr="00BA1034" w:rsidRDefault="00C32A6A" w:rsidP="00C32A6A">
      <w:pPr>
        <w:jc w:val="both"/>
      </w:pPr>
      <w:r w:rsidRPr="00BA1034">
        <w:t xml:space="preserve">De gemeente verleent aan de erfpachter, die aanvaardt, een recht van erfpacht op het hierna vermelde goed : </w:t>
      </w:r>
    </w:p>
    <w:p w14:paraId="113F20D2" w14:textId="34A642B4" w:rsidR="00C32A6A" w:rsidRPr="00BA1034" w:rsidRDefault="00C32A6A" w:rsidP="00C32A6A">
      <w:pPr>
        <w:pStyle w:val="Lijstalinea"/>
        <w:jc w:val="both"/>
      </w:pPr>
      <w:r w:rsidRPr="00BA1034">
        <w:t xml:space="preserve">Perceel grond gelegen </w:t>
      </w:r>
      <w:r w:rsidR="00A303E8">
        <w:t>Sportcentrum De Dreef, Oostakker te Vorselaar</w:t>
      </w:r>
      <w:r w:rsidRPr="00BA1034">
        <w:t xml:space="preserve">, kadastraal gekend als </w:t>
      </w:r>
      <w:r w:rsidR="00A303E8">
        <w:t>sectie G, perceel 336F</w:t>
      </w:r>
      <w:r w:rsidRPr="00BA1034">
        <w:t xml:space="preserve"> met een oppervlakte van </w:t>
      </w:r>
      <w:r w:rsidR="00A303E8">
        <w:t>maximaal 1.000 m²</w:t>
      </w:r>
      <w:r w:rsidRPr="00BA1034">
        <w:t xml:space="preserve">, waarvan het </w:t>
      </w:r>
      <w:commentRangeStart w:id="2"/>
      <w:r w:rsidRPr="00BA1034">
        <w:t>plan</w:t>
      </w:r>
      <w:commentRangeEnd w:id="2"/>
      <w:r>
        <w:rPr>
          <w:rStyle w:val="Verwijzingopmerking"/>
        </w:rPr>
        <w:commentReference w:id="2"/>
      </w:r>
      <w:r w:rsidRPr="00BA1034">
        <w:t xml:space="preserve"> aan onderhavige overeenkomst is gehecht en er integraal deel van uitmaakt.</w:t>
      </w:r>
    </w:p>
    <w:p w14:paraId="3DDADC1A" w14:textId="77777777" w:rsidR="00C32A6A" w:rsidRPr="00BA1034" w:rsidRDefault="00C32A6A" w:rsidP="00C32A6A">
      <w:pPr>
        <w:jc w:val="both"/>
      </w:pPr>
      <w:r w:rsidRPr="00BA1034">
        <w:t xml:space="preserve">Het onroerend goed bestaat uit ; </w:t>
      </w:r>
    </w:p>
    <w:p w14:paraId="0767EC29" w14:textId="5BBB29F6" w:rsidR="00C32A6A" w:rsidRPr="00BA1034" w:rsidRDefault="0097184B" w:rsidP="00C32A6A">
      <w:pPr>
        <w:ind w:left="708"/>
        <w:jc w:val="both"/>
      </w:pPr>
      <w:r>
        <w:t>Een grasveld van maximaal 1.000 m² tussen het gebouw met buitenkleedkamers aan het C-terrein dat in gebruik is door Ons Genoegen Vorselaar en het recyclagepark van gemeente Vorselaar. Het pad dat vanaf parking OGV langs de voetbalvelden naar de sporthal loopt, moet steeds open blijven en maakt geen deel uit van het erfpachtrecht.</w:t>
      </w:r>
      <w:r w:rsidDel="0097184B">
        <w:t xml:space="preserve"> </w:t>
      </w:r>
    </w:p>
    <w:p w14:paraId="38DB8323" w14:textId="713E1B44" w:rsidR="00C32A6A" w:rsidRPr="00BA1034" w:rsidRDefault="00C32A6A" w:rsidP="00C32A6A">
      <w:pPr>
        <w:jc w:val="both"/>
      </w:pPr>
      <w:r w:rsidRPr="00BA1034">
        <w:t xml:space="preserve">Het goed is gelegen in </w:t>
      </w:r>
      <w:r w:rsidR="0097184B">
        <w:t>recreatiegebied.</w:t>
      </w:r>
      <w:r w:rsidRPr="00BA1034">
        <w:t xml:space="preserve"> Het goed maakt bij weten van de gemeente geenszins het voorwerp uit van een geplande onteigening.</w:t>
      </w:r>
    </w:p>
    <w:p w14:paraId="5842AFED" w14:textId="77777777" w:rsidR="00C32A6A" w:rsidRPr="00BA1034" w:rsidRDefault="00C32A6A" w:rsidP="00C32A6A">
      <w:pPr>
        <w:ind w:left="360"/>
        <w:jc w:val="both"/>
      </w:pPr>
    </w:p>
    <w:p w14:paraId="11640B9D" w14:textId="77777777" w:rsidR="00C32A6A" w:rsidRPr="00BA1034" w:rsidRDefault="00C32A6A" w:rsidP="00C32A6A">
      <w:pPr>
        <w:jc w:val="both"/>
        <w:rPr>
          <w:b/>
          <w:u w:val="single"/>
        </w:rPr>
      </w:pPr>
      <w:r w:rsidRPr="00BA1034">
        <w:rPr>
          <w:b/>
          <w:u w:val="single"/>
        </w:rPr>
        <w:t>Artikel 2 – Bestemming van de in erfpacht gegeven goederen</w:t>
      </w:r>
    </w:p>
    <w:p w14:paraId="461E4AD2" w14:textId="2B353262" w:rsidR="00C32A6A" w:rsidRPr="00BA1034" w:rsidRDefault="00C32A6A" w:rsidP="00C32A6A">
      <w:pPr>
        <w:jc w:val="both"/>
      </w:pPr>
      <w:r w:rsidRPr="00BA1034">
        <w:t>De bestemming door de erfpachter</w:t>
      </w:r>
      <w:r w:rsidR="004F039D">
        <w:t xml:space="preserve"> situeert zich</w:t>
      </w:r>
      <w:r w:rsidR="002F34A0">
        <w:t xml:space="preserve"> in het kader van de aanleg en uitbating van </w:t>
      </w:r>
      <w:r w:rsidR="007B57B8">
        <w:t xml:space="preserve">2 outdoor </w:t>
      </w:r>
      <w:proofErr w:type="spellStart"/>
      <w:r w:rsidR="002F34A0">
        <w:t>padelvelden</w:t>
      </w:r>
      <w:proofErr w:type="spellEnd"/>
      <w:r w:rsidR="007B57B8">
        <w:t xml:space="preserve"> zonder overkapping of gebouwen</w:t>
      </w:r>
      <w:r w:rsidRPr="00BA1034">
        <w:t>, met dien verstande dat enig</w:t>
      </w:r>
      <w:r>
        <w:t xml:space="preserve"> gebruik of</w:t>
      </w:r>
      <w:r w:rsidRPr="00BA1034">
        <w:t xml:space="preserve"> uitbating niet in strijd mag zijn met vigerende wetgeving en/of beginselen.</w:t>
      </w:r>
      <w:r w:rsidR="004F5205">
        <w:t xml:space="preserve"> </w:t>
      </w:r>
      <w:r w:rsidR="004F5205" w:rsidRPr="003F0361">
        <w:t>Wijziging van bestemming is enkel mogelijk mits voorafgaande, uitdrukkelijke toestemming van de gemeente.</w:t>
      </w:r>
      <w:r w:rsidR="004F5205">
        <w:t xml:space="preserve"> </w:t>
      </w:r>
    </w:p>
    <w:p w14:paraId="13292A64" w14:textId="77777777" w:rsidR="00C32A6A" w:rsidRPr="00BA1034" w:rsidRDefault="00C32A6A" w:rsidP="00C32A6A">
      <w:pPr>
        <w:jc w:val="both"/>
      </w:pPr>
    </w:p>
    <w:p w14:paraId="2D4BF879" w14:textId="77777777" w:rsidR="00C32A6A" w:rsidRPr="00BA1034" w:rsidRDefault="00C32A6A" w:rsidP="00C32A6A">
      <w:pPr>
        <w:jc w:val="both"/>
        <w:rPr>
          <w:b/>
          <w:u w:val="single"/>
        </w:rPr>
      </w:pPr>
      <w:r w:rsidRPr="00BA1034">
        <w:rPr>
          <w:b/>
          <w:u w:val="single"/>
        </w:rPr>
        <w:t>Artikel 3 - Duur van de overeenkomst</w:t>
      </w:r>
    </w:p>
    <w:p w14:paraId="568811FF" w14:textId="6B08081C" w:rsidR="00C32A6A" w:rsidRPr="00BA1034" w:rsidRDefault="00C32A6A" w:rsidP="00C32A6A">
      <w:pPr>
        <w:jc w:val="both"/>
      </w:pPr>
      <w:r w:rsidRPr="00BA1034">
        <w:t>Onderhavige erfpachtovereenkomst wordt afgesloten voor een periode van</w:t>
      </w:r>
      <w:r w:rsidR="009956C3">
        <w:t xml:space="preserve"> 15</w:t>
      </w:r>
      <w:r w:rsidRPr="00BA1034">
        <w:t xml:space="preserve"> jaar, om een aanvang te nemen op </w:t>
      </w:r>
      <w:r w:rsidR="009956C3">
        <w:t>datum van ondertekening</w:t>
      </w:r>
      <w:r>
        <w:t>.</w:t>
      </w:r>
    </w:p>
    <w:p w14:paraId="3D274DE3" w14:textId="2C81264F" w:rsidR="00C32A6A" w:rsidRDefault="00AA147E" w:rsidP="00C32A6A">
      <w:pPr>
        <w:jc w:val="both"/>
      </w:pPr>
      <w:r>
        <w:t>De erfpachtovereenkomst kan telkens met 15 jaar worden verlengd uiterlijk twaalf maanden voor het verstrijken van de erfpachtovereenkomst. De maximale duurtijd van 99 jaar vanaf aanvang bij ondertekening van de overeenkomst kan echter nooit worden overschreden.</w:t>
      </w:r>
    </w:p>
    <w:p w14:paraId="500F5109" w14:textId="548C14AD" w:rsidR="00AA147E" w:rsidRDefault="00AA147E" w:rsidP="00C32A6A">
      <w:pPr>
        <w:jc w:val="both"/>
      </w:pPr>
      <w:r>
        <w:t>Deze verlenging dient te worden gevraagd middels aangetekende zending gericht aan de erfverpachter. Het verzoek tot verlenging kan door de gemeente gemotiveerd worden afgewezen.</w:t>
      </w:r>
    </w:p>
    <w:p w14:paraId="27E3C6AC" w14:textId="65F58AAD" w:rsidR="00C32A6A" w:rsidRDefault="00AA147E" w:rsidP="00C32A6A">
      <w:pPr>
        <w:jc w:val="both"/>
      </w:pPr>
      <w:r>
        <w:t>Een s</w:t>
      </w:r>
      <w:r w:rsidR="00C32A6A">
        <w:t xml:space="preserve">tilzwijgende verlenging is niet mogelijk. </w:t>
      </w:r>
    </w:p>
    <w:p w14:paraId="3689F8BC" w14:textId="4C567A51" w:rsidR="00C44906" w:rsidRDefault="00C44906" w:rsidP="00C32A6A">
      <w:pPr>
        <w:jc w:val="both"/>
      </w:pPr>
    </w:p>
    <w:p w14:paraId="2C9F61D9" w14:textId="77777777" w:rsidR="00123D6E" w:rsidRDefault="00123D6E" w:rsidP="00C32A6A">
      <w:pPr>
        <w:jc w:val="both"/>
      </w:pPr>
    </w:p>
    <w:p w14:paraId="7E3CB375" w14:textId="77777777" w:rsidR="00C32A6A" w:rsidRPr="00BA1034" w:rsidRDefault="00C32A6A" w:rsidP="00C32A6A">
      <w:pPr>
        <w:jc w:val="both"/>
        <w:rPr>
          <w:b/>
          <w:u w:val="single"/>
        </w:rPr>
      </w:pPr>
      <w:r w:rsidRPr="00BA1034">
        <w:rPr>
          <w:b/>
          <w:u w:val="single"/>
        </w:rPr>
        <w:lastRenderedPageBreak/>
        <w:t xml:space="preserve">Artikel 4 - Plaatsbeschrijving </w:t>
      </w:r>
    </w:p>
    <w:p w14:paraId="79BD8AFC" w14:textId="77777777" w:rsidR="00C32A6A" w:rsidRPr="00BA1034" w:rsidRDefault="00C32A6A" w:rsidP="00C32A6A">
      <w:pPr>
        <w:jc w:val="both"/>
      </w:pPr>
      <w:r w:rsidRPr="00BA1034">
        <w:t xml:space="preserve">De goederen worden in erfpacht gegeven in de staat en de ligging waarin zij zich thans bevinden met de voor – en nadelige, zicht – en onzichtbare, voortdurende en niet – voortdurende, actieve en passieve erfdienstbaarheden die op de goederen rusten, met recht voor de erfpachter de ene in zijn voordeel te doen gelden en zich tegen de andere te verzetten doch zulks op zijn kosten, lasten en risico, zonder tussenkomst van de gemeente noch verhaal tegen laatstgenoemde en zonder dat deze bepaling aan wie dan ook meer rechten zal kunnen verstrekken dan deze gegrond op rechtmatige titels of op de wet. </w:t>
      </w:r>
    </w:p>
    <w:p w14:paraId="7789CC92" w14:textId="77777777" w:rsidR="00C32A6A" w:rsidRPr="00BA1034" w:rsidRDefault="00C32A6A" w:rsidP="00C32A6A">
      <w:pPr>
        <w:jc w:val="both"/>
      </w:pPr>
      <w:r w:rsidRPr="00BA1034">
        <w:t xml:space="preserve">De erfpachter dient het erfpachtrecht te aanvaarden zonder waarborg van de oppervlakte. Het verschil in oppervlakte zal ten voordele of ten nadele van de erfpachter zijn, zelfs al bedraagt dit meer dan 1/20ste. </w:t>
      </w:r>
    </w:p>
    <w:p w14:paraId="7C79F3F2" w14:textId="77777777" w:rsidR="00C32A6A" w:rsidRPr="00BA1034" w:rsidRDefault="00C32A6A" w:rsidP="00C32A6A">
      <w:pPr>
        <w:jc w:val="both"/>
      </w:pPr>
      <w:r w:rsidRPr="00BA1034">
        <w:t xml:space="preserve">De gemeente verklaart dat het perceel vrij en onbelast is van alle lasten en hypotheken van alle aard en dat de gronden vrij zijn van alle pachtverplichtingen. De gemeente verklaart zelf geen erfdienstbaarheden te hebben gevestigd of toegestaan ten laste van het goed en niet op de hoogte te zijn van voordien gevestigde erfdienstbaarheden. </w:t>
      </w:r>
    </w:p>
    <w:p w14:paraId="6D90954E" w14:textId="1AEEC658" w:rsidR="00C32A6A" w:rsidRPr="00BA1034" w:rsidRDefault="00C32A6A" w:rsidP="00C32A6A">
      <w:pPr>
        <w:jc w:val="both"/>
      </w:pPr>
      <w:r w:rsidRPr="00BA1034">
        <w:t xml:space="preserve">Betreffende de toestand van </w:t>
      </w:r>
      <w:r w:rsidR="00C44906">
        <w:t xml:space="preserve">de percelen grond </w:t>
      </w:r>
      <w:r w:rsidRPr="00BA1034">
        <w:t xml:space="preserve">die het voorwerp van de af te sluiten overeenkomst zullen uitmaken, wordt bij aanvang van het erfpachtrecht door beide partijen een </w:t>
      </w:r>
      <w:r w:rsidR="00B1079D">
        <w:t xml:space="preserve">onderlinge </w:t>
      </w:r>
      <w:r w:rsidRPr="00BA1034">
        <w:t xml:space="preserve">plaatsbeschrijving opgesteld </w:t>
      </w:r>
      <w:r w:rsidR="00B1079D">
        <w:t xml:space="preserve">op basis van rondgang en verslag </w:t>
      </w:r>
      <w:r w:rsidRPr="00BA1034">
        <w:t>die door beide partijen wordt ondertekend. De plaatsbeschrijving wordt bij onderhavige overeenkomst gevoegd en maakt er integraal deel van uit.</w:t>
      </w:r>
    </w:p>
    <w:p w14:paraId="5EBCBE0E" w14:textId="77777777" w:rsidR="00C32A6A" w:rsidRPr="00BA1034" w:rsidRDefault="00C32A6A" w:rsidP="00C32A6A">
      <w:pPr>
        <w:jc w:val="both"/>
      </w:pPr>
    </w:p>
    <w:p w14:paraId="09D40E82" w14:textId="6B67BD92" w:rsidR="00C32A6A" w:rsidRPr="00BA1034" w:rsidRDefault="00C32A6A" w:rsidP="00C32A6A">
      <w:pPr>
        <w:jc w:val="both"/>
        <w:rPr>
          <w:b/>
          <w:u w:val="single"/>
        </w:rPr>
      </w:pPr>
      <w:r w:rsidRPr="00BA1034">
        <w:rPr>
          <w:b/>
          <w:u w:val="single"/>
        </w:rPr>
        <w:t>Artikel 5 -</w:t>
      </w:r>
      <w:r w:rsidR="00C608AD">
        <w:rPr>
          <w:b/>
          <w:u w:val="single"/>
        </w:rPr>
        <w:t xml:space="preserve"> Vergoeding</w:t>
      </w:r>
    </w:p>
    <w:p w14:paraId="273D4887" w14:textId="624BEA72" w:rsidR="00C32A6A" w:rsidRDefault="00C32A6A" w:rsidP="00C32A6A">
      <w:pPr>
        <w:jc w:val="both"/>
      </w:pPr>
      <w:r w:rsidRPr="00BA1034">
        <w:t>Het erfpachtrecht wordt verleend tegen betaling door de erfpachter aan de gemeente van een</w:t>
      </w:r>
      <w:r w:rsidR="00C608AD">
        <w:t xml:space="preserve"> vergoeding</w:t>
      </w:r>
      <w:r w:rsidRPr="00BA1034">
        <w:t xml:space="preserve"> ten bedrage van </w:t>
      </w:r>
      <w:r w:rsidRPr="00B1079D">
        <w:t xml:space="preserve">XXX per jaar die de erfpachter jaarlijks </w:t>
      </w:r>
      <w:r w:rsidRPr="00BA1034">
        <w:t xml:space="preserve">dient te betalen, elk jaar voor </w:t>
      </w:r>
      <w:r>
        <w:t>6 januari, m</w:t>
      </w:r>
      <w:r w:rsidRPr="00BA1034">
        <w:t xml:space="preserve">et dien verstande dat de </w:t>
      </w:r>
      <w:r w:rsidR="00B220A4">
        <w:t>vergoeding</w:t>
      </w:r>
      <w:r w:rsidRPr="00BA1034">
        <w:t xml:space="preserve"> het eerste jaar dient betaald te worden </w:t>
      </w:r>
      <w:r>
        <w:t xml:space="preserve">binnen </w:t>
      </w:r>
      <w:r w:rsidRPr="00BA1034">
        <w:t xml:space="preserve">een maand na het verlijden van de authentieke akte. </w:t>
      </w:r>
    </w:p>
    <w:p w14:paraId="75141877" w14:textId="54DE4F10" w:rsidR="00C32A6A" w:rsidRPr="00BA1034" w:rsidRDefault="00C32A6A" w:rsidP="00C32A6A">
      <w:pPr>
        <w:jc w:val="both"/>
      </w:pPr>
      <w:r w:rsidRPr="00BA1034">
        <w:t xml:space="preserve">De </w:t>
      </w:r>
      <w:r w:rsidR="00B220A4">
        <w:t>vergoeding</w:t>
      </w:r>
      <w:r w:rsidRPr="00BA1034">
        <w:t xml:space="preserve"> is betaalbaar op de rekening</w:t>
      </w:r>
      <w:r w:rsidR="00123D6E">
        <w:t xml:space="preserve"> BE77 0910 0011 7742</w:t>
      </w:r>
      <w:r w:rsidRPr="00BA1034">
        <w:t xml:space="preserve"> van de gemeente, met vermelding van de referte </w:t>
      </w:r>
      <w:r w:rsidR="00B220A4">
        <w:t>“SPO - E</w:t>
      </w:r>
      <w:r w:rsidRPr="00BA1034">
        <w:t>rfpacht</w:t>
      </w:r>
      <w:r w:rsidR="00B220A4">
        <w:t xml:space="preserve"> </w:t>
      </w:r>
      <w:proofErr w:type="spellStart"/>
      <w:r w:rsidR="00B220A4">
        <w:t>padelvelden</w:t>
      </w:r>
      <w:proofErr w:type="spellEnd"/>
      <w:r w:rsidR="00B220A4">
        <w:t xml:space="preserve"> sportcentrum”</w:t>
      </w:r>
      <w:r w:rsidRPr="00BA1034">
        <w:t>.</w:t>
      </w:r>
    </w:p>
    <w:p w14:paraId="1EFB7AA1" w14:textId="6F8C077B" w:rsidR="00C32A6A" w:rsidRPr="00BA1034" w:rsidRDefault="00C32A6A" w:rsidP="00C32A6A">
      <w:pPr>
        <w:jc w:val="both"/>
      </w:pPr>
      <w:r w:rsidRPr="00BA1034">
        <w:t xml:space="preserve">De </w:t>
      </w:r>
      <w:r w:rsidR="00B220A4">
        <w:t>vergoeding</w:t>
      </w:r>
      <w:r w:rsidR="00B220A4" w:rsidRPr="00BA1034">
        <w:t xml:space="preserve"> </w:t>
      </w:r>
      <w:r w:rsidRPr="00BA1034">
        <w:t xml:space="preserve">is </w:t>
      </w:r>
      <w:proofErr w:type="spellStart"/>
      <w:r w:rsidRPr="00BA1034">
        <w:t>eisbaar</w:t>
      </w:r>
      <w:proofErr w:type="spellEnd"/>
      <w:r w:rsidRPr="00BA1034">
        <w:t xml:space="preserve"> krachtens het uitsluitende feit van het verstrijken van de vervaldag, die als ingebrekestelling zal worden beschouwd.</w:t>
      </w:r>
    </w:p>
    <w:p w14:paraId="309C2D75" w14:textId="77777777" w:rsidR="00C32A6A" w:rsidRPr="00BA1034" w:rsidRDefault="00C32A6A" w:rsidP="00C32A6A">
      <w:pPr>
        <w:jc w:val="both"/>
      </w:pPr>
    </w:p>
    <w:p w14:paraId="7288B978" w14:textId="240547B8" w:rsidR="00C32A6A" w:rsidRPr="00BA1034" w:rsidRDefault="00C32A6A" w:rsidP="00C32A6A">
      <w:pPr>
        <w:jc w:val="both"/>
        <w:rPr>
          <w:b/>
          <w:u w:val="single"/>
        </w:rPr>
      </w:pPr>
      <w:r w:rsidRPr="00BA1034">
        <w:rPr>
          <w:b/>
          <w:u w:val="single"/>
        </w:rPr>
        <w:t xml:space="preserve">Artikel 6 - Aanpassing van </w:t>
      </w:r>
      <w:r w:rsidR="00B220A4">
        <w:rPr>
          <w:b/>
          <w:u w:val="single"/>
        </w:rPr>
        <w:t>de vergoeding</w:t>
      </w:r>
    </w:p>
    <w:p w14:paraId="0C21E0A3" w14:textId="6E15BA9E" w:rsidR="00E85BA6" w:rsidRDefault="00E85BA6" w:rsidP="00E85BA6">
      <w:pPr>
        <w:jc w:val="both"/>
      </w:pPr>
      <w:r>
        <w:t>De</w:t>
      </w:r>
      <w:r w:rsidR="00B220A4">
        <w:t xml:space="preserve"> vergoeding</w:t>
      </w:r>
      <w:r>
        <w:t xml:space="preserve"> wordt gekoppeld aan de gezondheidsindex en wordt, behoudens andersluidende wettelijke beschikkingen, jaarlijks op de jaarlijkse vervaldag van de overeenkomst aangepast volgens volgende formule : </w:t>
      </w:r>
    </w:p>
    <w:p w14:paraId="0AB377B4" w14:textId="52A5442C" w:rsidR="00E85BA6" w:rsidRDefault="00961EE9" w:rsidP="00E85BA6">
      <w:pPr>
        <w:jc w:val="center"/>
      </w:pPr>
      <w:r>
        <w:t xml:space="preserve">vergoeding </w:t>
      </w:r>
      <w:r w:rsidR="00E85BA6">
        <w:t>X nieuw indexcijfer/basis indexcijfer</w:t>
      </w:r>
    </w:p>
    <w:p w14:paraId="2203E77E" w14:textId="77777777" w:rsidR="00E85BA6" w:rsidRDefault="00E85BA6" w:rsidP="00E85BA6">
      <w:pPr>
        <w:jc w:val="both"/>
      </w:pPr>
      <w:r>
        <w:lastRenderedPageBreak/>
        <w:t xml:space="preserve">Waarbij de nieuwe index het indexcijfer is van de maand voorafgaand aan deze van de jaarlijkse vervaldag van de overeenkomst en de basisindex het indexcijfer is van de maand die voorafgaat aan deze waarin de authentieke akte zal verleden worden. </w:t>
      </w:r>
    </w:p>
    <w:p w14:paraId="6F4745C6" w14:textId="6807417D" w:rsidR="00C32A6A" w:rsidRDefault="00E85BA6" w:rsidP="00E85BA6">
      <w:pPr>
        <w:jc w:val="both"/>
      </w:pPr>
      <w:r>
        <w:t xml:space="preserve">Bijgevolg zal de wijziging van genoemde index automatisch en zonder aanmaning leiden tot een evenredige aanpassing van de </w:t>
      </w:r>
      <w:r w:rsidR="00961EE9">
        <w:t>vergoeding.</w:t>
      </w:r>
    </w:p>
    <w:p w14:paraId="1C4CAF20" w14:textId="77777777" w:rsidR="00C32A6A" w:rsidRDefault="00C32A6A" w:rsidP="00C32A6A">
      <w:pPr>
        <w:jc w:val="both"/>
      </w:pPr>
    </w:p>
    <w:p w14:paraId="44E72249" w14:textId="77777777" w:rsidR="00C32A6A" w:rsidRPr="00BA1034" w:rsidRDefault="00C32A6A" w:rsidP="00C32A6A">
      <w:pPr>
        <w:jc w:val="both"/>
        <w:rPr>
          <w:b/>
          <w:u w:val="single"/>
        </w:rPr>
      </w:pPr>
      <w:r w:rsidRPr="00BA1034">
        <w:rPr>
          <w:b/>
          <w:u w:val="single"/>
        </w:rPr>
        <w:t>Artikel 7 - Lasten</w:t>
      </w:r>
    </w:p>
    <w:p w14:paraId="721B252E" w14:textId="214A06E4" w:rsidR="00C32A6A" w:rsidRPr="00BA1034" w:rsidRDefault="00C32A6A" w:rsidP="00C32A6A">
      <w:pPr>
        <w:jc w:val="both"/>
      </w:pPr>
      <w:r w:rsidRPr="00BA1034">
        <w:t xml:space="preserve">Alle belastingen, taksen en bijdragen van welke aard ook en met name de onroerende voorheffing of de andere reële belastingen op onroerend goed, de belastingen op de activiteiten van de erfpachter of het gebruik van de in erfpacht gegeven </w:t>
      </w:r>
      <w:r w:rsidR="00C44906">
        <w:t>percelen</w:t>
      </w:r>
      <w:r w:rsidRPr="00BA1034">
        <w:t xml:space="preserve">, die geheven worden of zullen geheven worden op de in erfpacht gegeven </w:t>
      </w:r>
      <w:r w:rsidR="00C44906">
        <w:t>percelen</w:t>
      </w:r>
      <w:r w:rsidRPr="00BA1034">
        <w:t>, gebeurlijk de belasting over de toegevoegde waarde ten voordele van de Staat, de Gemeente, de Provincie of om het even welke openbare macht, vallen uitsluitend ten laste van de erfpachter, vanaf de eerste maand volgend op de datum van de authentieke akte.</w:t>
      </w:r>
    </w:p>
    <w:p w14:paraId="166E4DAD" w14:textId="124BCC60" w:rsidR="00C32A6A" w:rsidRDefault="000216A9" w:rsidP="00C32A6A">
      <w:pPr>
        <w:jc w:val="both"/>
      </w:pPr>
      <w:r>
        <w:t xml:space="preserve">De erfpachter verbindt zich ertoe deel te nemen aan het regionale </w:t>
      </w:r>
      <w:proofErr w:type="spellStart"/>
      <w:r>
        <w:t>UiTPAS</w:t>
      </w:r>
      <w:proofErr w:type="spellEnd"/>
      <w:r>
        <w:t xml:space="preserve">-programma. Dit houdt in dat bepaalde kwetsbare doelgroepen </w:t>
      </w:r>
      <w:r w:rsidR="003A0EDC">
        <w:t xml:space="preserve">recht hebben op een </w:t>
      </w:r>
      <w:proofErr w:type="spellStart"/>
      <w:r w:rsidR="003A0EDC">
        <w:t>UiTPAS</w:t>
      </w:r>
      <w:proofErr w:type="spellEnd"/>
      <w:r w:rsidR="003A0EDC">
        <w:t xml:space="preserve"> met een </w:t>
      </w:r>
      <w:proofErr w:type="spellStart"/>
      <w:r w:rsidR="003A0EDC">
        <w:t>kortingtarief</w:t>
      </w:r>
      <w:proofErr w:type="spellEnd"/>
      <w:r w:rsidR="003A0EDC">
        <w:t xml:space="preserve"> van 80%. Hiervan is 40% ten laste van regio Neteland en 40% ten laste van de pachtende vereniging/onderneming.</w:t>
      </w:r>
    </w:p>
    <w:p w14:paraId="00EC31C1" w14:textId="6842B725" w:rsidR="00677486" w:rsidRDefault="00677486" w:rsidP="00C32A6A">
      <w:pPr>
        <w:jc w:val="both"/>
      </w:pPr>
      <w:r>
        <w:t xml:space="preserve">De gemeente mag kosteloos gebruik maken van de </w:t>
      </w:r>
      <w:proofErr w:type="spellStart"/>
      <w:r>
        <w:t>padelvelden</w:t>
      </w:r>
      <w:proofErr w:type="spellEnd"/>
      <w:r>
        <w:t xml:space="preserve"> tijdens gemeentelijke activiteiten (bv. tijdens kampen in schoolvakanties).  Hiertoe worden afspraken gemaakt op basis van een kalender tussen de gemeente en erfpachter.</w:t>
      </w:r>
    </w:p>
    <w:p w14:paraId="27674D90" w14:textId="77777777" w:rsidR="00677486" w:rsidRPr="00BA1034" w:rsidRDefault="00677486" w:rsidP="00C32A6A">
      <w:pPr>
        <w:jc w:val="both"/>
      </w:pPr>
    </w:p>
    <w:p w14:paraId="20A691FC" w14:textId="77777777" w:rsidR="00C32A6A" w:rsidRPr="00BA1034" w:rsidRDefault="00C32A6A" w:rsidP="00C32A6A">
      <w:pPr>
        <w:jc w:val="both"/>
        <w:rPr>
          <w:b/>
          <w:u w:val="single"/>
        </w:rPr>
      </w:pPr>
      <w:r w:rsidRPr="00BA1034">
        <w:rPr>
          <w:b/>
          <w:u w:val="single"/>
        </w:rPr>
        <w:t>Artikel 8 - Betalingen en intresten</w:t>
      </w:r>
    </w:p>
    <w:p w14:paraId="313B2380" w14:textId="77777777" w:rsidR="00C32A6A" w:rsidRPr="00BA1034" w:rsidRDefault="00C32A6A" w:rsidP="00C32A6A">
      <w:pPr>
        <w:jc w:val="both"/>
      </w:pPr>
      <w:r w:rsidRPr="00BA1034">
        <w:t>Ongeacht alle andere rechten en vorderingen van de gemeente, zullen alle door de erfpachter krachtens onderhavige overeenkomst verschuldigde of nog verschuldigd zijnde bedragen van rechtswege en zonder ingebrekestelling vanaf de vervaldag een intrest opbrengen, gelijk aan de wettelijke intrestvoet.</w:t>
      </w:r>
    </w:p>
    <w:p w14:paraId="48375642" w14:textId="77777777" w:rsidR="00BC4AF1" w:rsidRPr="00BA1034" w:rsidRDefault="00BC4AF1" w:rsidP="00C32A6A">
      <w:pPr>
        <w:jc w:val="both"/>
        <w:rPr>
          <w:b/>
          <w:u w:val="single"/>
        </w:rPr>
      </w:pPr>
    </w:p>
    <w:p w14:paraId="21695E5A" w14:textId="7FAD027A" w:rsidR="00C32A6A" w:rsidRPr="00BA1034" w:rsidRDefault="00C32A6A" w:rsidP="00C32A6A">
      <w:pPr>
        <w:jc w:val="both"/>
        <w:rPr>
          <w:b/>
          <w:u w:val="single"/>
        </w:rPr>
      </w:pPr>
      <w:r w:rsidRPr="00BA1034">
        <w:rPr>
          <w:b/>
          <w:u w:val="single"/>
        </w:rPr>
        <w:t xml:space="preserve">Artikel 9 - Gebruik van de in erfpacht gegeven </w:t>
      </w:r>
      <w:r w:rsidR="00961EE9">
        <w:rPr>
          <w:b/>
          <w:u w:val="single"/>
        </w:rPr>
        <w:t>percelen</w:t>
      </w:r>
    </w:p>
    <w:p w14:paraId="62556E4C" w14:textId="674F22E1" w:rsidR="00C32A6A" w:rsidRPr="00BA1034" w:rsidRDefault="00C32A6A" w:rsidP="00C32A6A">
      <w:pPr>
        <w:jc w:val="both"/>
      </w:pPr>
      <w:r w:rsidRPr="00BA1034">
        <w:t xml:space="preserve">De erfpachter gaat de verplichting aan als een goed huisvader gebruik te maken van de in erfpacht gegeven </w:t>
      </w:r>
      <w:r w:rsidR="00C44906">
        <w:t>percelen</w:t>
      </w:r>
      <w:r w:rsidRPr="00BA1034">
        <w:t xml:space="preserve"> en geen activiteiten uit te oefenen die enige schade berokkenen aan de reputatie van </w:t>
      </w:r>
      <w:r w:rsidR="00C44906">
        <w:t>de percelen</w:t>
      </w:r>
      <w:r w:rsidRPr="00BA1034">
        <w:t>.</w:t>
      </w:r>
    </w:p>
    <w:p w14:paraId="4E9ABB94" w14:textId="2AF27A64" w:rsidR="00B1079D" w:rsidRDefault="00B1079D">
      <w:pPr>
        <w:spacing w:after="160" w:line="259" w:lineRule="auto"/>
      </w:pPr>
      <w:r>
        <w:br w:type="page"/>
      </w:r>
    </w:p>
    <w:p w14:paraId="66D8E236" w14:textId="77777777" w:rsidR="00C32A6A" w:rsidRPr="00BA1034" w:rsidRDefault="00C32A6A" w:rsidP="00C32A6A">
      <w:pPr>
        <w:jc w:val="both"/>
        <w:rPr>
          <w:b/>
          <w:u w:val="single"/>
        </w:rPr>
      </w:pPr>
      <w:r w:rsidRPr="00BA1034">
        <w:rPr>
          <w:b/>
          <w:u w:val="single"/>
        </w:rPr>
        <w:lastRenderedPageBreak/>
        <w:t>Artikel 10 - Verbouwingen, wijzigingen</w:t>
      </w:r>
    </w:p>
    <w:p w14:paraId="296B2BC1" w14:textId="2F27C83D" w:rsidR="00C32A6A" w:rsidRPr="00BA1034" w:rsidRDefault="00C32A6A" w:rsidP="00C32A6A">
      <w:pPr>
        <w:jc w:val="both"/>
      </w:pPr>
      <w:r w:rsidRPr="00BA1034">
        <w:t xml:space="preserve">De erfpachter mag op zijn kosten </w:t>
      </w:r>
      <w:r w:rsidR="00961EE9">
        <w:t>op</w:t>
      </w:r>
      <w:r w:rsidRPr="00BA1034">
        <w:t xml:space="preserve"> de in erfpacht gegeven </w:t>
      </w:r>
      <w:r w:rsidR="00961EE9">
        <w:t>percelen</w:t>
      </w:r>
      <w:r w:rsidRPr="00BA1034">
        <w:t xml:space="preserve"> veranderingen of wijzigingen aanbrengen of iets bijbouwen of afbreken. Voorafgaandelijk dient de schriftelijke goedkeuring hiervoor bekomen te worden van de gemeente.</w:t>
      </w:r>
    </w:p>
    <w:p w14:paraId="0F7A5871" w14:textId="35C754ED" w:rsidR="00C32A6A" w:rsidRPr="00BA1034" w:rsidRDefault="00C32A6A" w:rsidP="00C32A6A">
      <w:pPr>
        <w:jc w:val="both"/>
      </w:pPr>
      <w:r w:rsidRPr="00BA1034">
        <w:t xml:space="preserve">De erfpachter verbindt zich er toe op zijn kosten in </w:t>
      </w:r>
      <w:r w:rsidR="00C44906">
        <w:t xml:space="preserve">het goed </w:t>
      </w:r>
      <w:r>
        <w:t>dat</w:t>
      </w:r>
      <w:r w:rsidRPr="00BA1034">
        <w:t xml:space="preserve"> in</w:t>
      </w:r>
      <w:r>
        <w:t xml:space="preserve"> erfpacht gegeven wordt</w:t>
      </w:r>
      <w:r w:rsidRPr="00BA1034">
        <w:t xml:space="preserve"> </w:t>
      </w:r>
      <w:r w:rsidR="00C44906">
        <w:t>of wordt opgericht n</w:t>
      </w:r>
      <w:r w:rsidR="00961EE9">
        <w:t>.</w:t>
      </w:r>
      <w:r w:rsidR="00C44906">
        <w:t>a</w:t>
      </w:r>
      <w:r w:rsidR="00961EE9">
        <w:t>.</w:t>
      </w:r>
      <w:r w:rsidR="00C44906">
        <w:t>v</w:t>
      </w:r>
      <w:r w:rsidR="00961EE9">
        <w:t>.</w:t>
      </w:r>
      <w:r w:rsidR="00C44906">
        <w:t xml:space="preserve"> de erfpacht </w:t>
      </w:r>
      <w:r w:rsidRPr="00BA1034">
        <w:t xml:space="preserve">de nodige maatregelen ter voorkoming en ter bestrijding van brand te nemen en dit in functie van de normen en vereisten die voorgeschreven zijn of die door om het even welke bevoegde administratieve instantie opgelegd worden – ook tijdens de looptijd van de overeenkomst -, eventueel ook door verzekeraars van de erfpachter of gemeente. </w:t>
      </w:r>
    </w:p>
    <w:p w14:paraId="639FABE8" w14:textId="7C810F20" w:rsidR="00C32A6A" w:rsidRPr="00BA1034" w:rsidRDefault="00C32A6A" w:rsidP="00C32A6A">
      <w:pPr>
        <w:jc w:val="both"/>
      </w:pPr>
      <w:r w:rsidRPr="00BA1034">
        <w:t xml:space="preserve">De erfpachter zal tot het verstrijken van onderhavige overeenkomst de volle eigendom genieten van de opgerichte of op te richten beplantingen en constructies. De gemeente doet afstand ten voordele van de erfpachter van het recht van natrekking dat hij bij toepassing van de bepalingen van het </w:t>
      </w:r>
      <w:r w:rsidR="00C44906">
        <w:t xml:space="preserve">nieuwe </w:t>
      </w:r>
      <w:r w:rsidRPr="00BA1034">
        <w:t xml:space="preserve">burgerlijk wetboek heeft op de gebouwen, bouwwerken en beplantingen die op de in erfpacht gegeven grond worden opgericht en dit voor de gehele duur van de erfpacht periode. </w:t>
      </w:r>
    </w:p>
    <w:p w14:paraId="40C38281" w14:textId="77777777" w:rsidR="00C32A6A" w:rsidRPr="00BA1034" w:rsidRDefault="00C32A6A" w:rsidP="00C32A6A">
      <w:pPr>
        <w:jc w:val="both"/>
      </w:pPr>
    </w:p>
    <w:p w14:paraId="2772675B" w14:textId="77777777" w:rsidR="00C32A6A" w:rsidRPr="00BA1034" w:rsidRDefault="00C32A6A" w:rsidP="00C32A6A">
      <w:pPr>
        <w:jc w:val="both"/>
        <w:rPr>
          <w:b/>
          <w:u w:val="single"/>
        </w:rPr>
      </w:pPr>
      <w:r w:rsidRPr="00BA1034">
        <w:rPr>
          <w:b/>
          <w:u w:val="single"/>
        </w:rPr>
        <w:t>Artikel 11 - Herstellingen en onderhoud</w:t>
      </w:r>
    </w:p>
    <w:p w14:paraId="6AF3D563" w14:textId="7B15A3B9" w:rsidR="00C32A6A" w:rsidRPr="00BA1034" w:rsidRDefault="00C32A6A" w:rsidP="00C32A6A">
      <w:pPr>
        <w:jc w:val="both"/>
      </w:pPr>
      <w:r w:rsidRPr="00BA1034">
        <w:t xml:space="preserve">De erfpachter is ertoe gehouden de in erfpacht gegeven goederen, evenals alle door </w:t>
      </w:r>
      <w:r w:rsidR="00094DA9">
        <w:t xml:space="preserve">erfpachter </w:t>
      </w:r>
      <w:r w:rsidRPr="00BA1034">
        <w:t xml:space="preserve">zelf of voor </w:t>
      </w:r>
      <w:r w:rsidR="00094DA9">
        <w:t>de erfpachter</w:t>
      </w:r>
      <w:r w:rsidRPr="00BA1034">
        <w:t xml:space="preserve"> verwezenlijkte of aangebrachte </w:t>
      </w:r>
      <w:r w:rsidR="0020308D">
        <w:t xml:space="preserve">constructies </w:t>
      </w:r>
      <w:r w:rsidRPr="00BA1034">
        <w:t xml:space="preserve">van welke aard ook, te onderhouden op </w:t>
      </w:r>
      <w:r w:rsidR="00094DA9">
        <w:t xml:space="preserve">eigen </w:t>
      </w:r>
      <w:r w:rsidRPr="00BA1034">
        <w:t xml:space="preserve"> kosten en er alle grote en kleine herstellingen van alle aard uit te voeren.</w:t>
      </w:r>
    </w:p>
    <w:p w14:paraId="274E342C" w14:textId="77777777" w:rsidR="00C32A6A" w:rsidRPr="00BA1034" w:rsidRDefault="00C32A6A" w:rsidP="00C32A6A">
      <w:pPr>
        <w:jc w:val="both"/>
      </w:pPr>
      <w:r w:rsidRPr="00BA1034">
        <w:t>De gemeente is tot geen enkele herstelling gehouden.</w:t>
      </w:r>
    </w:p>
    <w:p w14:paraId="7E34438A" w14:textId="0218E962" w:rsidR="00C32A6A" w:rsidRPr="00BA1034" w:rsidRDefault="00C32A6A" w:rsidP="00C32A6A">
      <w:pPr>
        <w:jc w:val="both"/>
      </w:pPr>
      <w:bookmarkStart w:id="3" w:name="_Hlk83809654"/>
      <w:r w:rsidRPr="00BA1034">
        <w:t>De gemeente kan evenmin verantwoordelijk gesteld worden voor hinder, schade, afwijkingen, toevallige onderbrekingen enz</w:t>
      </w:r>
      <w:r w:rsidR="00094DA9">
        <w:t>.</w:t>
      </w:r>
      <w:r w:rsidRPr="00BA1034">
        <w:t xml:space="preserve">…, wat ook de oorzaak moge zijn, die zich aan de in erfpacht gegeven </w:t>
      </w:r>
      <w:r w:rsidR="0020308D">
        <w:t>percelen/</w:t>
      </w:r>
      <w:r w:rsidRPr="00BA1034">
        <w:t>goederen of aan de technische installaties ten dienste van de gebouwen zouden kunnen voordoen</w:t>
      </w:r>
      <w:bookmarkEnd w:id="3"/>
      <w:r w:rsidRPr="00BA1034">
        <w:t>. De erfpachter is verplicht het geheel in goede staat van onderhoud en herstelling terug te geven aan de gemeente bij afloop van het recht van erfpacht.</w:t>
      </w:r>
    </w:p>
    <w:p w14:paraId="360FF0E1" w14:textId="77777777" w:rsidR="00C32A6A" w:rsidRPr="00BA1034" w:rsidRDefault="00C32A6A" w:rsidP="00C32A6A">
      <w:pPr>
        <w:jc w:val="both"/>
      </w:pPr>
      <w:r w:rsidRPr="00BA1034">
        <w:t>De kosten voor aansluiting, abonnementen en gebruik van nutsvoorzieningen, zoals onder meer water, gas, elektriciteit, telefoon, kabel-T.V., telefax, internet e.a. zijn ten laste van de erfpachter. De gemeente staat echter niet garant voor de aansluiting op en het behoorlijk functioneren van eender welk distributienet.</w:t>
      </w:r>
    </w:p>
    <w:p w14:paraId="1C98C95F" w14:textId="77777777" w:rsidR="00C32A6A" w:rsidRPr="00BA1034" w:rsidRDefault="00C32A6A" w:rsidP="00C32A6A">
      <w:pPr>
        <w:jc w:val="both"/>
      </w:pPr>
      <w:r w:rsidRPr="00BA1034">
        <w:t xml:space="preserve">Alle kosten die voortvloeien uit verbouwingen, herstellingen of uitbreidingen van de in erfpacht gegeven goederen, alsook de kosten die het gevolg zijn van de uitvoering van wettelijke, administratieve of andere voorschriften inzake hygiëne, openbare gezondheid, veiligheid, arbeidsveiligheid of milieuvoorschriften, zijn ten laste van de erfpachter. Veiligheid is immers een bijzonder aandachtspunt. De erfpachter laat ten gepaste tijde de nodige keuringen en controles uitvoeren. </w:t>
      </w:r>
    </w:p>
    <w:p w14:paraId="06B8635F" w14:textId="0836E9D2" w:rsidR="003A0EDC" w:rsidRDefault="003A0EDC" w:rsidP="00C32A6A">
      <w:pPr>
        <w:jc w:val="both"/>
        <w:rPr>
          <w:ins w:id="4" w:author="Els Leysen" w:date="2022-06-17T09:56:00Z"/>
        </w:rPr>
      </w:pPr>
    </w:p>
    <w:p w14:paraId="3DB4C946" w14:textId="77777777" w:rsidR="006053BF" w:rsidRPr="00BA1034" w:rsidRDefault="006053BF" w:rsidP="00C32A6A">
      <w:pPr>
        <w:jc w:val="both"/>
      </w:pPr>
    </w:p>
    <w:p w14:paraId="2EB5D2B5" w14:textId="77777777" w:rsidR="00C32A6A" w:rsidRPr="00BA1034" w:rsidRDefault="00C32A6A" w:rsidP="00C32A6A">
      <w:pPr>
        <w:jc w:val="both"/>
        <w:rPr>
          <w:b/>
          <w:u w:val="single"/>
        </w:rPr>
      </w:pPr>
      <w:r w:rsidRPr="00BA1034">
        <w:rPr>
          <w:b/>
          <w:u w:val="single"/>
        </w:rPr>
        <w:lastRenderedPageBreak/>
        <w:t>Artikel 12 - Overdracht en verhuring</w:t>
      </w:r>
    </w:p>
    <w:p w14:paraId="10613895" w14:textId="77777777" w:rsidR="00C32A6A" w:rsidRPr="00BA1034" w:rsidRDefault="00C32A6A" w:rsidP="00C32A6A">
      <w:pPr>
        <w:jc w:val="both"/>
      </w:pPr>
      <w:r w:rsidRPr="00BA1034">
        <w:t>De verplichtingen aangegaan door de erfpachter zijn hoofdelijk en ondeelbaar tussen zijn rechthebbenden of rechtsopvolgers uit welken hoofde ook.</w:t>
      </w:r>
    </w:p>
    <w:p w14:paraId="7CC462E6" w14:textId="77777777" w:rsidR="00C32A6A" w:rsidRPr="00BA1034" w:rsidRDefault="00C32A6A" w:rsidP="00C32A6A">
      <w:pPr>
        <w:jc w:val="both"/>
      </w:pPr>
      <w:r w:rsidRPr="00BA1034">
        <w:t xml:space="preserve">De erfpachter mag zijn rechten op de erfpacht geheel of gedeeltelijk afstaan of overdragen aan derden mits de uitdrukkelijke en voorafgaande schriftelijke toestemming van de gemeente. </w:t>
      </w:r>
    </w:p>
    <w:p w14:paraId="1513094B" w14:textId="77777777" w:rsidR="00C32A6A" w:rsidRPr="00BA1034" w:rsidRDefault="00C32A6A" w:rsidP="00C32A6A">
      <w:pPr>
        <w:jc w:val="both"/>
      </w:pPr>
      <w:r w:rsidRPr="00BA1034">
        <w:t>In geval van afstand of overdracht van de rechten betreffende de erfpacht, blijft de erfpachter hoofdelijk borg voor de goede uitvoering van de uit de aanvankelijke erfpacht voortvloeiende verplichtingen.</w:t>
      </w:r>
    </w:p>
    <w:p w14:paraId="16583FEA" w14:textId="77777777" w:rsidR="00C32A6A" w:rsidRPr="00BA1034" w:rsidRDefault="00C32A6A" w:rsidP="00C32A6A">
      <w:pPr>
        <w:jc w:val="both"/>
      </w:pPr>
      <w:r w:rsidRPr="00BA1034">
        <w:t>In geval van afstand of overdracht van het geheel of een gedeelte van de erfpacht onder welke vorm ook of in geval van verhuring zal de erfpachter in ieder geval al de verplichtingen die op haar rusten krachtens de af te sluiten overeenkomst en voor zover deze toepasselijk kunnen zijn, op moeten leggen aan degene aan wie wordt afgestaan, overgedragen of verhuurd.</w:t>
      </w:r>
    </w:p>
    <w:p w14:paraId="63E46BCA" w14:textId="77777777" w:rsidR="00C32A6A" w:rsidRPr="00BA1034" w:rsidRDefault="00C32A6A" w:rsidP="00C32A6A">
      <w:pPr>
        <w:jc w:val="both"/>
      </w:pPr>
    </w:p>
    <w:p w14:paraId="4D0803EA" w14:textId="77777777" w:rsidR="00C32A6A" w:rsidRPr="00BA1034" w:rsidRDefault="00C32A6A" w:rsidP="00C32A6A">
      <w:pPr>
        <w:jc w:val="both"/>
        <w:rPr>
          <w:b/>
          <w:u w:val="single"/>
        </w:rPr>
      </w:pPr>
      <w:r w:rsidRPr="00BA1034">
        <w:rPr>
          <w:b/>
          <w:u w:val="single"/>
        </w:rPr>
        <w:t xml:space="preserve">Artikel 13 - Verzekeringen </w:t>
      </w:r>
    </w:p>
    <w:p w14:paraId="478B188D" w14:textId="77777777" w:rsidR="00C32A6A" w:rsidRPr="00BA1034" w:rsidRDefault="00C32A6A" w:rsidP="00C32A6A">
      <w:pPr>
        <w:jc w:val="both"/>
      </w:pPr>
      <w:r w:rsidRPr="00BA1034">
        <w:t xml:space="preserve">De gemeente sluit een verzekering af waarin brand en aanverwante risico’s zijn gedekt. Hierin zal ten voordele van de erfpachter een afstand van verhaal worden bedongen voor die schades die in de brandverzekering van de erfverpachter verzekerd zijn. Deze afstand van verhaal geldt niet voor alle andere schades. De premie zal jaarlijks worden doorgerekend aan de erfpachter. </w:t>
      </w:r>
    </w:p>
    <w:p w14:paraId="3E39AC52" w14:textId="77777777" w:rsidR="00C32A6A" w:rsidRPr="00BA1034" w:rsidRDefault="00C32A6A" w:rsidP="00C32A6A">
      <w:pPr>
        <w:jc w:val="both"/>
      </w:pPr>
      <w:r w:rsidRPr="00BA1034">
        <w:t xml:space="preserve">De erfpachter dient op zijn kosten zijn roerende goederen die zich in de in erfpacht gegeven ruimten bevinden te laten verzekeren tegen brand en aanverwante risico’s. Een kopie van deze verzekeringspolis </w:t>
      </w:r>
      <w:r>
        <w:t xml:space="preserve">evenals bewijs jaarlijkse regelmatige betaling van de premie </w:t>
      </w:r>
      <w:r w:rsidRPr="00BA1034">
        <w:t xml:space="preserve">zal aan de erfpachtgever overgemaakt worden, indien hij hierom verzoekt. </w:t>
      </w:r>
    </w:p>
    <w:p w14:paraId="45948A20" w14:textId="5E5223CB" w:rsidR="00C32A6A" w:rsidRDefault="00C32A6A" w:rsidP="00C32A6A">
      <w:pPr>
        <w:jc w:val="both"/>
      </w:pPr>
      <w:r w:rsidRPr="00BA1034">
        <w:t xml:space="preserve">De erfpachter dient tevens, op zijn kosten, zijn burgerlijke aansprakelijkheid ten opzichte van derden te dekken. Een kopie van deze verzekeringspolis zal aan de erfpachtgever overgemaakt worden, indien hij hierom verzoekt. Op eerste </w:t>
      </w:r>
      <w:r>
        <w:t>verzoek</w:t>
      </w:r>
      <w:r w:rsidRPr="00BA1034">
        <w:t xml:space="preserve"> van de gemeente zal de erfpachter het bestaan van de verzekeringen en de regelmatige betaling van de premies moeten bewijzen. </w:t>
      </w:r>
    </w:p>
    <w:p w14:paraId="1033FED6" w14:textId="77777777" w:rsidR="0076131F" w:rsidRPr="00BA1034" w:rsidRDefault="0076131F" w:rsidP="00C32A6A">
      <w:pPr>
        <w:jc w:val="both"/>
      </w:pPr>
    </w:p>
    <w:p w14:paraId="4E8E08AA" w14:textId="09630231" w:rsidR="00C32A6A" w:rsidRPr="00BA1034" w:rsidRDefault="00C32A6A" w:rsidP="00C32A6A">
      <w:pPr>
        <w:jc w:val="both"/>
        <w:rPr>
          <w:b/>
          <w:u w:val="single"/>
        </w:rPr>
      </w:pPr>
      <w:r w:rsidRPr="00BA1034">
        <w:rPr>
          <w:b/>
          <w:u w:val="single"/>
        </w:rPr>
        <w:t>Artikel 14 - Ontheffing van verantwoordelijkheid voor de gemeente en zijn rechthebbenden</w:t>
      </w:r>
    </w:p>
    <w:p w14:paraId="291E1959" w14:textId="086CB685" w:rsidR="0020308D" w:rsidRDefault="00C32A6A" w:rsidP="00C32A6A">
      <w:pPr>
        <w:jc w:val="both"/>
      </w:pPr>
      <w:r w:rsidRPr="00BA1034">
        <w:t>De erfpachter moet de bewaking en de efficiënte bescherming van de in erfpacht gegeven</w:t>
      </w:r>
      <w:r w:rsidR="0020308D">
        <w:t xml:space="preserve"> percelen/</w:t>
      </w:r>
      <w:r w:rsidRPr="00BA1034">
        <w:t xml:space="preserve">ruimten uitsluitend op zich nemen. </w:t>
      </w:r>
    </w:p>
    <w:p w14:paraId="39EF37B4" w14:textId="778E4C9D" w:rsidR="00C32A6A" w:rsidRPr="00BA1034" w:rsidRDefault="00C32A6A" w:rsidP="00C32A6A">
      <w:pPr>
        <w:jc w:val="both"/>
      </w:pPr>
      <w:r w:rsidRPr="00BA1034">
        <w:t>Hij ontslaat de gemeente en zijn rechthebbenden uitdrukkelijk van elke verantwoordelijkheid indien een diefstal zich voordoet in de in erfpacht gegeven ruimten.</w:t>
      </w:r>
    </w:p>
    <w:p w14:paraId="2938B4FB" w14:textId="2C7D1787" w:rsidR="00C32A6A" w:rsidRDefault="00C32A6A" w:rsidP="00C32A6A">
      <w:pPr>
        <w:jc w:val="both"/>
      </w:pPr>
    </w:p>
    <w:p w14:paraId="55FC7367" w14:textId="7D9ADC92" w:rsidR="0076131F" w:rsidRDefault="0076131F" w:rsidP="00C32A6A">
      <w:pPr>
        <w:jc w:val="both"/>
      </w:pPr>
    </w:p>
    <w:p w14:paraId="390CD855" w14:textId="77777777" w:rsidR="0076131F" w:rsidRPr="00BA1034" w:rsidRDefault="0076131F" w:rsidP="00C32A6A">
      <w:pPr>
        <w:jc w:val="both"/>
      </w:pPr>
    </w:p>
    <w:p w14:paraId="7F83CAAF" w14:textId="77777777" w:rsidR="00C32A6A" w:rsidRPr="00BA1034" w:rsidRDefault="00C32A6A" w:rsidP="00C32A6A">
      <w:pPr>
        <w:jc w:val="both"/>
        <w:rPr>
          <w:b/>
          <w:u w:val="single"/>
        </w:rPr>
      </w:pPr>
      <w:r w:rsidRPr="00BA1034">
        <w:rPr>
          <w:b/>
          <w:u w:val="single"/>
        </w:rPr>
        <w:lastRenderedPageBreak/>
        <w:t>Artikel 15</w:t>
      </w:r>
      <w:r>
        <w:rPr>
          <w:b/>
          <w:u w:val="single"/>
        </w:rPr>
        <w:t xml:space="preserve"> </w:t>
      </w:r>
      <w:r w:rsidRPr="00BA1034">
        <w:rPr>
          <w:b/>
          <w:u w:val="single"/>
        </w:rPr>
        <w:t xml:space="preserve">- Omgeving </w:t>
      </w:r>
    </w:p>
    <w:p w14:paraId="7E03A30B" w14:textId="2A123D2D" w:rsidR="00C32A6A" w:rsidRPr="00BA1034" w:rsidRDefault="00C32A6A" w:rsidP="00C32A6A">
      <w:pPr>
        <w:jc w:val="both"/>
      </w:pPr>
      <w:r w:rsidRPr="00BA1034">
        <w:t xml:space="preserve">Voor de bestaande </w:t>
      </w:r>
      <w:r w:rsidR="0020308D">
        <w:t>percelen</w:t>
      </w:r>
      <w:r w:rsidRPr="00BA1034">
        <w:t xml:space="preserve"> die in erfpacht gegeven worden, zijn volgende vergunningen afgeleverd:</w:t>
      </w:r>
    </w:p>
    <w:p w14:paraId="2BB95BD9" w14:textId="144FCD02" w:rsidR="00F75D2A" w:rsidRDefault="00F75D2A" w:rsidP="00F75D2A">
      <w:pPr>
        <w:pStyle w:val="Lijstalinea"/>
        <w:numPr>
          <w:ilvl w:val="1"/>
          <w:numId w:val="6"/>
        </w:numPr>
        <w:ind w:left="1134" w:hanging="567"/>
        <w:jc w:val="both"/>
      </w:pPr>
      <w:r>
        <w:t>Dossiernr. SV 1996-31, bouwen van een kleedkamergebouw, beslissing 30/04/1996</w:t>
      </w:r>
    </w:p>
    <w:p w14:paraId="0105692E" w14:textId="77777777" w:rsidR="00F75D2A" w:rsidRDefault="00F75D2A" w:rsidP="00F75D2A">
      <w:pPr>
        <w:pStyle w:val="Lijstalinea"/>
        <w:numPr>
          <w:ilvl w:val="1"/>
          <w:numId w:val="6"/>
        </w:numPr>
        <w:ind w:left="1134" w:hanging="567"/>
        <w:jc w:val="both"/>
      </w:pPr>
      <w:r>
        <w:t>Dossiernr. SV 1996-32, bouwen van een kleedkamergebouw, beslissing 25/03/1996</w:t>
      </w:r>
    </w:p>
    <w:p w14:paraId="47A0B8EA" w14:textId="77777777" w:rsidR="00F75D2A" w:rsidRDefault="00F75D2A" w:rsidP="00F75D2A">
      <w:pPr>
        <w:pStyle w:val="Lijstalinea"/>
        <w:numPr>
          <w:ilvl w:val="1"/>
          <w:numId w:val="6"/>
        </w:numPr>
        <w:ind w:left="1134" w:hanging="567"/>
        <w:jc w:val="both"/>
      </w:pPr>
      <w:r>
        <w:t>Dossiernr. SV 1997-3, oprichten van een GSM-zendstation (pyloon en zendapparatuur), beslissing 01/12/1997</w:t>
      </w:r>
    </w:p>
    <w:p w14:paraId="7BE2D37B" w14:textId="77777777" w:rsidR="00F75D2A" w:rsidRDefault="00F75D2A" w:rsidP="00F75D2A">
      <w:pPr>
        <w:pStyle w:val="Lijstalinea"/>
        <w:numPr>
          <w:ilvl w:val="1"/>
          <w:numId w:val="6"/>
        </w:numPr>
        <w:ind w:left="1134" w:hanging="567"/>
        <w:jc w:val="both"/>
      </w:pPr>
      <w:r>
        <w:t>Dossiernr. SV 1999-94, Plaatsen technische cel en bijkomende antennen op een bestaande tubulaire pyloon van Proximus, beslissing 17/01/2000</w:t>
      </w:r>
    </w:p>
    <w:p w14:paraId="47D7FF42" w14:textId="77777777" w:rsidR="00F75D2A" w:rsidRDefault="00F75D2A" w:rsidP="00F75D2A">
      <w:pPr>
        <w:pStyle w:val="Lijstalinea"/>
        <w:numPr>
          <w:ilvl w:val="1"/>
          <w:numId w:val="6"/>
        </w:numPr>
        <w:ind w:left="1134" w:hanging="567"/>
        <w:jc w:val="both"/>
      </w:pPr>
      <w:r>
        <w:t>Dossiernr. SV 2009-39, aanleg parking en bijhorende afwatering ter hoogte van de sportvelden langs de Riemenstraat en Oostakker, beslissing 02/07/2009</w:t>
      </w:r>
    </w:p>
    <w:p w14:paraId="55D2E697" w14:textId="77777777" w:rsidR="00C32A6A" w:rsidRPr="00BA1034" w:rsidRDefault="00C32A6A" w:rsidP="00C32A6A">
      <w:pPr>
        <w:jc w:val="both"/>
      </w:pPr>
      <w:r w:rsidRPr="00BA1034">
        <w:t>De erfpachter dient zich ertoe te verbinden de stedenbouwkundige voorschriften na te leven en indien nodig de nodige vergunningen aan te vragen.</w:t>
      </w:r>
    </w:p>
    <w:p w14:paraId="16E5021B" w14:textId="77777777" w:rsidR="00C32A6A" w:rsidRPr="00BA1034" w:rsidRDefault="00C32A6A" w:rsidP="00C32A6A">
      <w:pPr>
        <w:jc w:val="both"/>
      </w:pPr>
      <w:r w:rsidRPr="00BA1034">
        <w:t xml:space="preserve">Op de grond die in erfpacht gegeven wordt, is of was bij weten van de gemeente geen inrichting gevestigd, of wordt of werd geen activiteit uitgevoerd die opgenomen is in de lijst van inrichtingen en activiteiten die bodemverontreiniging kunnen veroorzaken, zoals bedoeld in artikel 6 van het bodemdecreet. </w:t>
      </w:r>
    </w:p>
    <w:p w14:paraId="6A8E71B7" w14:textId="73FA2751" w:rsidR="00C32A6A" w:rsidRPr="00BA1034" w:rsidRDefault="00C32A6A" w:rsidP="00C32A6A">
      <w:pPr>
        <w:jc w:val="both"/>
      </w:pPr>
      <w:r w:rsidRPr="00BA1034">
        <w:t xml:space="preserve">De erfpachter zal voor het sluiten van de overeenkomst op de hoogte gebracht worden van de inhoud van het bodemattest afgeleverd door OVAM op </w:t>
      </w:r>
      <w:r w:rsidR="00F75D2A">
        <w:t>15/12/2017</w:t>
      </w:r>
      <w:r w:rsidRPr="00BA1034">
        <w:t xml:space="preserve">  overeenkomstig artikel 101 §1 van het decreet. </w:t>
      </w:r>
    </w:p>
    <w:p w14:paraId="75AD6440" w14:textId="77777777" w:rsidR="00C32A6A" w:rsidRDefault="00C32A6A" w:rsidP="00C32A6A">
      <w:pPr>
        <w:jc w:val="both"/>
      </w:pPr>
      <w:r w:rsidRPr="00BA1034">
        <w:t xml:space="preserve">De gemeente heeft met betrekking tot het goed geen weet van bodemverontreiniging die schade kan berokkenen aan de erfpachter of aan derden, die aanleiding kan geven tot een saneringsverplichting, tot gebruiksbeperkingen of tot andere maatregelen die de overheid in dit verband kan opleggen. </w:t>
      </w:r>
    </w:p>
    <w:p w14:paraId="17EBE53C" w14:textId="77777777" w:rsidR="00C32A6A" w:rsidRPr="00BA1034" w:rsidRDefault="00C32A6A" w:rsidP="00C32A6A">
      <w:pPr>
        <w:jc w:val="both"/>
      </w:pPr>
    </w:p>
    <w:p w14:paraId="4FC5FD8C" w14:textId="77777777" w:rsidR="00C32A6A" w:rsidRPr="00BA1034" w:rsidRDefault="00C32A6A" w:rsidP="00C32A6A">
      <w:pPr>
        <w:jc w:val="both"/>
        <w:rPr>
          <w:b/>
          <w:u w:val="single"/>
        </w:rPr>
      </w:pPr>
      <w:r w:rsidRPr="00BA1034">
        <w:rPr>
          <w:b/>
          <w:u w:val="single"/>
        </w:rPr>
        <w:t>Artikel 16 - Onteigening</w:t>
      </w:r>
    </w:p>
    <w:p w14:paraId="799CBA06" w14:textId="77777777" w:rsidR="00C32A6A" w:rsidRPr="00BA1034" w:rsidRDefault="00C32A6A" w:rsidP="00C32A6A">
      <w:pPr>
        <w:jc w:val="both"/>
      </w:pPr>
      <w:r w:rsidRPr="00BA1034">
        <w:t>Bij onteigening ten algemene nut zal de erfpachtovereenkomst aflopen op de datum waarop de onteigenende overheidsinstantie de in erfpacht gegeven ruimten in bezit neemt.</w:t>
      </w:r>
    </w:p>
    <w:p w14:paraId="0C99740A" w14:textId="77777777" w:rsidR="00C32A6A" w:rsidRPr="00BA1034" w:rsidRDefault="00C32A6A" w:rsidP="00C32A6A">
      <w:pPr>
        <w:jc w:val="both"/>
      </w:pPr>
      <w:r w:rsidRPr="00BA1034">
        <w:t>In geen geval zal de schadevergoeding, die de erfpachter zou kunnen eisen van de onteigenende instantie, het schadeloosstellingsbedrag kunnen verminderen dat de gemeente toekomt.</w:t>
      </w:r>
    </w:p>
    <w:p w14:paraId="760560D9" w14:textId="77777777" w:rsidR="00C32A6A" w:rsidRPr="00BA1034" w:rsidRDefault="00C32A6A" w:rsidP="00C32A6A">
      <w:pPr>
        <w:jc w:val="both"/>
      </w:pPr>
    </w:p>
    <w:p w14:paraId="47614E08" w14:textId="77777777" w:rsidR="00C32A6A" w:rsidRPr="00BA1034" w:rsidRDefault="00C32A6A" w:rsidP="00C32A6A">
      <w:pPr>
        <w:jc w:val="both"/>
        <w:rPr>
          <w:b/>
          <w:u w:val="single"/>
        </w:rPr>
      </w:pPr>
      <w:r w:rsidRPr="00BA1034">
        <w:rPr>
          <w:b/>
          <w:u w:val="single"/>
        </w:rPr>
        <w:t xml:space="preserve">Artikel 17 – Einde </w:t>
      </w:r>
    </w:p>
    <w:p w14:paraId="7AFB63A4" w14:textId="77777777" w:rsidR="00C32A6A" w:rsidRPr="00BA1034" w:rsidRDefault="00C32A6A" w:rsidP="00C32A6A">
      <w:pPr>
        <w:jc w:val="both"/>
      </w:pPr>
      <w:r w:rsidRPr="00BA1034">
        <w:t xml:space="preserve">De erfpachtovereenkomst neemt van rechtswege een einde na afloop van de overeengekomen termijn. </w:t>
      </w:r>
    </w:p>
    <w:p w14:paraId="192A8982" w14:textId="77777777" w:rsidR="00C32A6A" w:rsidRPr="00BA1034" w:rsidRDefault="00C32A6A" w:rsidP="00C32A6A">
      <w:pPr>
        <w:jc w:val="both"/>
      </w:pPr>
      <w:r w:rsidRPr="00BA1034">
        <w:t xml:space="preserve">De erfpachtovereenkomst neemt tevens van rechtswege </w:t>
      </w:r>
      <w:r>
        <w:t xml:space="preserve">doch na ingebrekestelling </w:t>
      </w:r>
      <w:r w:rsidRPr="00BA1034">
        <w:t xml:space="preserve">een einde na faillissement, ontbinding/vereffening, stopzetting en </w:t>
      </w:r>
      <w:r>
        <w:t xml:space="preserve">(aanvraag tot) </w:t>
      </w:r>
      <w:r w:rsidRPr="00BA1034">
        <w:t>gerechtelijke reorganisatie van de erfpachter.</w:t>
      </w:r>
    </w:p>
    <w:p w14:paraId="0FEA0EAE" w14:textId="0C759CED" w:rsidR="00C32A6A" w:rsidRDefault="00C32A6A" w:rsidP="00C32A6A">
      <w:pPr>
        <w:jc w:val="both"/>
      </w:pPr>
      <w:r w:rsidRPr="00BA1034">
        <w:lastRenderedPageBreak/>
        <w:t xml:space="preserve">De erfpachtovereenkomst neemt tevens van rechtswege doch na ingebrekestelling een einde van zodra de werking van </w:t>
      </w:r>
      <w:r>
        <w:t>XXX</w:t>
      </w:r>
      <w:r w:rsidRPr="00BA1034">
        <w:t xml:space="preserve"> ophoudt te bestaan. </w:t>
      </w:r>
    </w:p>
    <w:p w14:paraId="1711E1A1" w14:textId="1E6A0123" w:rsidR="009A4253" w:rsidRDefault="009A4253" w:rsidP="00C32A6A">
      <w:pPr>
        <w:jc w:val="both"/>
      </w:pPr>
      <w:r w:rsidRPr="00BA1034">
        <w:t xml:space="preserve">De erfpachtovereenkomst kan steeds - mits onderling akkoord- vroegtijdig worden beëindigd. </w:t>
      </w:r>
    </w:p>
    <w:p w14:paraId="2141E382" w14:textId="70DDA461" w:rsidR="00C32A6A" w:rsidRPr="00BA1034" w:rsidRDefault="00C32A6A" w:rsidP="00C32A6A">
      <w:pPr>
        <w:jc w:val="both"/>
      </w:pPr>
      <w:r w:rsidRPr="0076131F">
        <w:t xml:space="preserve">Er is jaarlijks een evaluatiebespreking tussen partijen, die </w:t>
      </w:r>
      <w:r w:rsidR="0076131F" w:rsidRPr="0076131F">
        <w:t xml:space="preserve">in onderling akkoord </w:t>
      </w:r>
      <w:r w:rsidRPr="0076131F">
        <w:t xml:space="preserve">wordt georganiseerd </w:t>
      </w:r>
      <w:r w:rsidR="0076131F" w:rsidRPr="0076131F">
        <w:t>tussen gemeente en erfpachter op een te bepalen moment in het jaar.</w:t>
      </w:r>
    </w:p>
    <w:p w14:paraId="77C1B1D6" w14:textId="77777777" w:rsidR="00C32A6A" w:rsidRPr="00BA1034" w:rsidRDefault="00C32A6A" w:rsidP="00C32A6A">
      <w:pPr>
        <w:jc w:val="both"/>
      </w:pPr>
      <w:r w:rsidRPr="00BA1034">
        <w:t>Telkens het erfpachtrecht vervroegd ten einde komt, zal de erfpachter over een termijn van maximaal zes maanden beschikken om de goederen te ontruimen.</w:t>
      </w:r>
    </w:p>
    <w:p w14:paraId="37FBBF7B" w14:textId="77777777" w:rsidR="00BA0D00" w:rsidRDefault="00C32A6A" w:rsidP="00C32A6A">
      <w:pPr>
        <w:jc w:val="both"/>
      </w:pPr>
      <w:r w:rsidRPr="00BA1034">
        <w:t xml:space="preserve">Bij het verstrijken van het erfpachtrecht (na het verstrijken van de termijn of na vroegtijdige beëindiging) </w:t>
      </w:r>
      <w:r w:rsidR="00BA0D00">
        <w:t>heeft de gemeente de keuze :</w:t>
      </w:r>
    </w:p>
    <w:p w14:paraId="5CD0671C" w14:textId="4D109840" w:rsidR="00C32A6A" w:rsidRDefault="00BA0D00" w:rsidP="00677A2A">
      <w:pPr>
        <w:pStyle w:val="Lijstalinea"/>
        <w:numPr>
          <w:ilvl w:val="0"/>
          <w:numId w:val="2"/>
        </w:numPr>
        <w:ind w:left="993" w:hanging="567"/>
        <w:jc w:val="both"/>
      </w:pPr>
      <w:r>
        <w:t xml:space="preserve">Ofwel </w:t>
      </w:r>
      <w:r w:rsidR="00C32A6A" w:rsidRPr="00BA1034">
        <w:t xml:space="preserve">zal het in erfpacht gegeven goed en de eigendom van de beplantingen en opgerichte constructies, vrij van nieuwe zakelijke rechten </w:t>
      </w:r>
      <w:r w:rsidR="00C32A6A" w:rsidRPr="00677A2A">
        <w:rPr>
          <w:color w:val="FF0000"/>
        </w:rPr>
        <w:t xml:space="preserve"> </w:t>
      </w:r>
      <w:r w:rsidR="00C32A6A" w:rsidRPr="00BA1034">
        <w:t>niet op de gemeente overgaan</w:t>
      </w:r>
      <w:r w:rsidR="00C32A6A">
        <w:t>.</w:t>
      </w:r>
      <w:r w:rsidR="009A4253">
        <w:t xml:space="preserve"> Ook in  voorgaande gevallen van vroegtijdige beëindiging zal de gemeente bij het einde van het recht van erfpacht geen enkele vergoeding verschuldigd zijn aan de erfpachter voor de uitgevoerde werken of de eventuele meerwaarde die voortvloeit uit de werken,  verbeteringswerken en nieuw opgerichte </w:t>
      </w:r>
      <w:r w:rsidR="00C57500">
        <w:t xml:space="preserve">constructies en/of </w:t>
      </w:r>
      <w:r w:rsidR="009A4253">
        <w:t xml:space="preserve">gebouwen. De door de erfpachter aangebrachte verbeteringen, gedane investeringen of door hem opgerichte gebouwen, werken,  infrastructuur en aanplantingen komen alsdan zonder kosten in eigendom toe aan de gemeente. </w:t>
      </w:r>
    </w:p>
    <w:p w14:paraId="1010D8F8" w14:textId="5312478A" w:rsidR="00C32A6A" w:rsidRDefault="00BA0D00" w:rsidP="00677A2A">
      <w:pPr>
        <w:pStyle w:val="Lijstalinea"/>
        <w:numPr>
          <w:ilvl w:val="0"/>
          <w:numId w:val="2"/>
        </w:numPr>
        <w:ind w:left="993" w:hanging="567"/>
        <w:jc w:val="both"/>
      </w:pPr>
      <w:r w:rsidRPr="00DB63BC">
        <w:rPr>
          <w:bCs/>
        </w:rPr>
        <w:t xml:space="preserve">Ofwel </w:t>
      </w:r>
      <w:r w:rsidR="00C32A6A" w:rsidRPr="00DB63BC">
        <w:rPr>
          <w:bCs/>
        </w:rPr>
        <w:t>zal</w:t>
      </w:r>
      <w:r w:rsidR="00C32A6A" w:rsidRPr="00FD009C">
        <w:t xml:space="preserve"> het in erfpacht gegeven goed en de eigendom van de beplantinge</w:t>
      </w:r>
      <w:r w:rsidR="00C32A6A">
        <w:t>n, in de oorspronkelijke toestand worden hersteld op kosten van de erfpachter.</w:t>
      </w:r>
    </w:p>
    <w:p w14:paraId="1660E37E" w14:textId="255F6FDC" w:rsidR="00C32A6A" w:rsidRDefault="00C32A6A" w:rsidP="00C32A6A">
      <w:pPr>
        <w:jc w:val="both"/>
      </w:pPr>
      <w:r>
        <w:t xml:space="preserve">De gemeente heeft het recht om voor de bevoegde rechtbanken de ontbinding van de erfpacht met schadevergoeding te vorderen bij wanprestatie door de erfpachter en bij zware of herhaalde lichte inbreuk door de erfpachter op de verplichtingen die hem worden opgelegd. </w:t>
      </w:r>
    </w:p>
    <w:p w14:paraId="1E040FD9" w14:textId="77777777" w:rsidR="00C32A6A" w:rsidRDefault="00C32A6A" w:rsidP="00C32A6A">
      <w:pPr>
        <w:jc w:val="both"/>
      </w:pPr>
      <w:r>
        <w:t>Als zware inbreuken worden zonder dat deze opsomming als limitatief geldt, onder meer beschouwd: de wijziging van de bestemming door de erfpachter, de niet-betaling van de erfpachtvergoedingen binnen twee maanden na ingebrekestelling, het gebrekkig onderhoud of herstel van de in erfpacht gegeven goederen en opstallen, het zonder reden beëindigen of verwaarlozen van de uitoefening van haar recht of van de overeengekomen exploitatie.</w:t>
      </w:r>
    </w:p>
    <w:p w14:paraId="131F961C" w14:textId="77777777" w:rsidR="003A0EDC" w:rsidRPr="001726E0" w:rsidRDefault="003A0EDC" w:rsidP="003A0EDC">
      <w:pPr>
        <w:jc w:val="both"/>
        <w:rPr>
          <w:lang w:val="nl-NL" w:eastAsia="nl-NL"/>
        </w:rPr>
      </w:pPr>
      <w:r w:rsidRPr="001726E0">
        <w:rPr>
          <w:lang w:val="nl-NL" w:eastAsia="nl-NL"/>
        </w:rPr>
        <w:t xml:space="preserve">Bij het einde van de erfpachtovereenkomst, vroegtijdig doch niet  in geval van vroegtijdige beëindiging als gevolg van aangetoonde contractuele wanprestatie of zware inbreuk door de erfpachter, is er een tussenkomst in de investeringskosten welke door de erfpachter zijn gedaan in een periode van vijf jaar voorafgaand aan het einde van de erfpachtovereenkomst. De gedane investeringskosten dienen echter te worden aangetoond aan de hand van facturen. </w:t>
      </w:r>
    </w:p>
    <w:p w14:paraId="6560BD00" w14:textId="74B390B7" w:rsidR="003A0EDC" w:rsidRDefault="003A0EDC" w:rsidP="003A0EDC">
      <w:pPr>
        <w:jc w:val="both"/>
        <w:rPr>
          <w:lang w:val="nl-NL" w:eastAsia="nl-NL"/>
        </w:rPr>
      </w:pPr>
      <w:r w:rsidRPr="001726E0">
        <w:rPr>
          <w:lang w:val="nl-NL" w:eastAsia="nl-NL"/>
        </w:rPr>
        <w:t xml:space="preserve">Bij het einde van de erfpachtovereenkomst door het verstrijken van de duur van het erfpachtrecht, is er eveneens een tussenkomst in de investeringskosten welke door de erfpachter zijn gedaan in een periode van vijf jaar voorafgaand aan het einde van de erfpachtovereenkomst. Vijf jaar voor het verstrijken van de duurtijd van de erfpachtovereenkomst dient voor investeringen door de erfpachter gedaan overleg te worden gepleegd met de erfverpachter en dient voorafgaandelijk hun schriftelijke instemming met de geplande investeringen te worden bekomen. Is de erfverpachter niet akkoord </w:t>
      </w:r>
      <w:r w:rsidRPr="001726E0">
        <w:rPr>
          <w:lang w:val="nl-NL" w:eastAsia="nl-NL"/>
        </w:rPr>
        <w:lastRenderedPageBreak/>
        <w:t>gegaan met de gedane investeringen is tussenkomst geenszins mogelijk. De gedane investeringen dienen te worden aangetoond aan de hand van facturen.</w:t>
      </w:r>
    </w:p>
    <w:p w14:paraId="27C3AE00" w14:textId="77777777" w:rsidR="00C57500" w:rsidRPr="00BA1034" w:rsidRDefault="00C57500" w:rsidP="003A0EDC">
      <w:pPr>
        <w:jc w:val="both"/>
      </w:pPr>
    </w:p>
    <w:p w14:paraId="28B870A9" w14:textId="77777777" w:rsidR="00C32A6A" w:rsidRPr="00BA1034" w:rsidRDefault="00C32A6A" w:rsidP="00C32A6A">
      <w:pPr>
        <w:jc w:val="both"/>
        <w:rPr>
          <w:b/>
          <w:u w:val="single"/>
        </w:rPr>
      </w:pPr>
      <w:r w:rsidRPr="00BA1034">
        <w:rPr>
          <w:b/>
          <w:u w:val="single"/>
        </w:rPr>
        <w:t>Artikel 18 – Toepasselijk recht en bevoegde rechtbanken</w:t>
      </w:r>
    </w:p>
    <w:p w14:paraId="46C6D7C4" w14:textId="77777777" w:rsidR="00C32A6A" w:rsidRPr="00BA1034" w:rsidRDefault="00C32A6A" w:rsidP="00C32A6A">
      <w:pPr>
        <w:jc w:val="both"/>
      </w:pPr>
      <w:r w:rsidRPr="00BA1034">
        <w:t xml:space="preserve">Het Belgisch recht is van toepassing op onderhavige overeenkomst. </w:t>
      </w:r>
    </w:p>
    <w:p w14:paraId="555041E9" w14:textId="7AD590EB" w:rsidR="00C32A6A" w:rsidRDefault="00C32A6A" w:rsidP="00C32A6A">
      <w:pPr>
        <w:jc w:val="both"/>
      </w:pPr>
      <w:r w:rsidRPr="00BA1034">
        <w:t xml:space="preserve">In geval van betwisting in verband met de uitvoering of interpretatie van deze erfpachtovereenkomst zijn de rechtbanken van het arrondissement waar het </w:t>
      </w:r>
      <w:r w:rsidR="009A4253">
        <w:t>goed</w:t>
      </w:r>
      <w:r w:rsidRPr="00BA1034">
        <w:t xml:space="preserve"> gelegen is uitsluitend en volledig bevoegd</w:t>
      </w:r>
      <w:r w:rsidR="00DB63BC">
        <w:t>, zijnde de rechtbanken van het arrondissement Antwerpen, afdeling Turnhout</w:t>
      </w:r>
      <w:r w:rsidRPr="00BA1034">
        <w:t>.</w:t>
      </w:r>
    </w:p>
    <w:p w14:paraId="02FD5AF8" w14:textId="77777777" w:rsidR="00C32A6A" w:rsidRPr="00BA1034" w:rsidRDefault="00C32A6A" w:rsidP="00C32A6A">
      <w:pPr>
        <w:jc w:val="both"/>
      </w:pPr>
    </w:p>
    <w:p w14:paraId="4C978EF8" w14:textId="77777777" w:rsidR="00C32A6A" w:rsidRPr="00BA1034" w:rsidRDefault="00C32A6A" w:rsidP="00C32A6A">
      <w:pPr>
        <w:jc w:val="both"/>
        <w:rPr>
          <w:b/>
          <w:u w:val="single"/>
        </w:rPr>
      </w:pPr>
      <w:r w:rsidRPr="00BA1034">
        <w:rPr>
          <w:b/>
          <w:u w:val="single"/>
        </w:rPr>
        <w:t>Artikel 19: Bezoek</w:t>
      </w:r>
    </w:p>
    <w:p w14:paraId="6D54A6BF" w14:textId="77777777" w:rsidR="00C32A6A" w:rsidRPr="00BA1034" w:rsidRDefault="00C32A6A" w:rsidP="00C32A6A">
      <w:pPr>
        <w:jc w:val="both"/>
      </w:pPr>
      <w:r w:rsidRPr="00BA1034">
        <w:t xml:space="preserve">Gedurende de ganse looptijd van deze overeenkomst, heeft de gemeente of zijn afgevaardigde het recht de eigendom te bezichtigen, mits afspraak met de erfpachter. </w:t>
      </w:r>
    </w:p>
    <w:p w14:paraId="638DD862" w14:textId="77777777" w:rsidR="00C32A6A" w:rsidRPr="00BA1034" w:rsidRDefault="00C32A6A" w:rsidP="00C32A6A">
      <w:pPr>
        <w:jc w:val="both"/>
      </w:pPr>
    </w:p>
    <w:p w14:paraId="53B31020" w14:textId="77777777" w:rsidR="00C32A6A" w:rsidRPr="00BA1034" w:rsidRDefault="00C32A6A" w:rsidP="00C32A6A">
      <w:pPr>
        <w:jc w:val="both"/>
        <w:rPr>
          <w:b/>
          <w:u w:val="single"/>
        </w:rPr>
      </w:pPr>
      <w:r w:rsidRPr="00BA1034">
        <w:rPr>
          <w:b/>
          <w:u w:val="single"/>
        </w:rPr>
        <w:t>Artikel 20 - Algemeen</w:t>
      </w:r>
    </w:p>
    <w:p w14:paraId="177E8461" w14:textId="7788E682" w:rsidR="00C32A6A" w:rsidRPr="00BA1034" w:rsidRDefault="00C32A6A" w:rsidP="00C32A6A">
      <w:pPr>
        <w:jc w:val="both"/>
      </w:pPr>
      <w:r w:rsidRPr="00BA1034">
        <w:t xml:space="preserve">Voor alles wat niet geregeld wordt in de af te sluiten erfpachtovereenkomst, gelden de bepalingen van </w:t>
      </w:r>
      <w:r w:rsidR="009A4253">
        <w:t>art. 3.167 van</w:t>
      </w:r>
      <w:r w:rsidRPr="00BA1034">
        <w:t xml:space="preserve"> </w:t>
      </w:r>
      <w:r w:rsidR="009A4253">
        <w:t>het nieuwe burgerlijk wetboek over erfpacht.</w:t>
      </w:r>
    </w:p>
    <w:p w14:paraId="6BA92E2A" w14:textId="77777777" w:rsidR="00C32A6A" w:rsidRPr="00BA1034" w:rsidRDefault="00C32A6A" w:rsidP="00C32A6A">
      <w:pPr>
        <w:jc w:val="both"/>
      </w:pPr>
    </w:p>
    <w:p w14:paraId="545CF28C" w14:textId="77777777" w:rsidR="00C32A6A" w:rsidRPr="00BA1034" w:rsidRDefault="00C32A6A" w:rsidP="00C32A6A">
      <w:pPr>
        <w:jc w:val="both"/>
        <w:rPr>
          <w:b/>
          <w:u w:val="single"/>
        </w:rPr>
      </w:pPr>
      <w:r w:rsidRPr="00BA1034">
        <w:rPr>
          <w:b/>
          <w:u w:val="single"/>
        </w:rPr>
        <w:t>Artikel 21 - Registratie en kosten van de overeenkomst</w:t>
      </w:r>
    </w:p>
    <w:p w14:paraId="0CD1D747" w14:textId="77777777" w:rsidR="00C32A6A" w:rsidRPr="00BA1034" w:rsidRDefault="00C32A6A" w:rsidP="00C32A6A">
      <w:pPr>
        <w:jc w:val="both"/>
      </w:pPr>
      <w:r w:rsidRPr="00BA1034">
        <w:t xml:space="preserve">Alle kosten en rechten, voortvloeiend uit de af te sluiten overeenkomst, evenals de kosten voortvloeiend uit het verlijden van de authentieke akte, met inbegrip van de opmetingskosten, de overschrijvingskosten der hypotheken en andere, vallen ten laste van de erfpachter. </w:t>
      </w:r>
    </w:p>
    <w:p w14:paraId="3903BB86" w14:textId="77777777" w:rsidR="00677A2A" w:rsidRPr="00BA1034" w:rsidRDefault="00677A2A" w:rsidP="00C32A6A">
      <w:pPr>
        <w:jc w:val="both"/>
      </w:pPr>
    </w:p>
    <w:p w14:paraId="3E918F9B" w14:textId="77777777" w:rsidR="00C32A6A" w:rsidRPr="00BA1034" w:rsidRDefault="00C32A6A" w:rsidP="00C32A6A">
      <w:pPr>
        <w:jc w:val="both"/>
        <w:rPr>
          <w:b/>
          <w:u w:val="single"/>
        </w:rPr>
      </w:pPr>
      <w:r w:rsidRPr="00BA1034">
        <w:rPr>
          <w:b/>
          <w:u w:val="single"/>
        </w:rPr>
        <w:t>Artikel 22 - Datum van betekeningen</w:t>
      </w:r>
    </w:p>
    <w:p w14:paraId="713EF4DD" w14:textId="77777777" w:rsidR="00C32A6A" w:rsidRPr="00BA1034" w:rsidRDefault="00C32A6A" w:rsidP="00C32A6A">
      <w:pPr>
        <w:jc w:val="both"/>
      </w:pPr>
      <w:r w:rsidRPr="00BA1034">
        <w:t>Alle betekeningen, die in uitvoering van onderhavige overeenkomst per aangetekende brief gebeuren, worden verondersteld gedaan te zijn op de datum waarop de aangetekende brief op het postkantoor afgegeven werd waarbij de datum van het ontvangstbewijs de rechtsgeldigheid aantoont.</w:t>
      </w:r>
    </w:p>
    <w:p w14:paraId="1744AE09" w14:textId="49C7BB9E" w:rsidR="00C57500" w:rsidRDefault="00C57500">
      <w:pPr>
        <w:spacing w:after="160" w:line="259" w:lineRule="auto"/>
        <w:rPr>
          <w:ins w:id="5" w:author="Els Leysen" w:date="2022-06-20T17:43:00Z"/>
        </w:rPr>
      </w:pPr>
      <w:ins w:id="6" w:author="Els Leysen" w:date="2022-06-20T17:43:00Z">
        <w:r>
          <w:br w:type="page"/>
        </w:r>
      </w:ins>
    </w:p>
    <w:p w14:paraId="0E7584C7" w14:textId="77777777" w:rsidR="00C32A6A" w:rsidRPr="00BA1034" w:rsidRDefault="00C32A6A" w:rsidP="00C32A6A">
      <w:pPr>
        <w:jc w:val="both"/>
      </w:pPr>
    </w:p>
    <w:p w14:paraId="462C3219" w14:textId="016E991A" w:rsidR="00C32A6A" w:rsidRPr="00BA1034" w:rsidRDefault="00C32A6A" w:rsidP="00C32A6A">
      <w:pPr>
        <w:jc w:val="both"/>
        <w:rPr>
          <w:b/>
          <w:u w:val="single"/>
        </w:rPr>
      </w:pPr>
      <w:r w:rsidRPr="00BA1034">
        <w:rPr>
          <w:b/>
          <w:u w:val="single"/>
        </w:rPr>
        <w:t>Artikel 2</w:t>
      </w:r>
      <w:r w:rsidR="00677A2A">
        <w:rPr>
          <w:b/>
          <w:u w:val="single"/>
        </w:rPr>
        <w:t>3</w:t>
      </w:r>
      <w:r w:rsidRPr="00BA1034">
        <w:rPr>
          <w:b/>
          <w:u w:val="single"/>
        </w:rPr>
        <w:t xml:space="preserve"> – Slot </w:t>
      </w:r>
    </w:p>
    <w:p w14:paraId="288ACCF7" w14:textId="0B50CC4C" w:rsidR="00C32A6A" w:rsidRDefault="00C32A6A" w:rsidP="00C32A6A">
      <w:pPr>
        <w:jc w:val="both"/>
        <w:rPr>
          <w:ins w:id="7" w:author="Els Leysen" w:date="2022-06-20T17:43:00Z"/>
        </w:rPr>
      </w:pPr>
      <w:r w:rsidRPr="00C57500">
        <w:t>De authentieke akte van de overeenkomst zal verleden worden door XXX, notaris te XXX en dit uiterlijk binnen XXX maanden na ondertekening van deze overeenkomst.</w:t>
      </w:r>
      <w:r w:rsidRPr="00BA1034">
        <w:t xml:space="preserve"> </w:t>
      </w:r>
    </w:p>
    <w:p w14:paraId="35BA4884" w14:textId="77777777" w:rsidR="00C57500" w:rsidRPr="00BA1034" w:rsidRDefault="00C57500" w:rsidP="00C32A6A">
      <w:pPr>
        <w:jc w:val="both"/>
      </w:pPr>
    </w:p>
    <w:p w14:paraId="6FE5D813" w14:textId="472AFC55" w:rsidR="00C32A6A" w:rsidRPr="00BA1034" w:rsidRDefault="00C32A6A" w:rsidP="00C32A6A">
      <w:pPr>
        <w:jc w:val="both"/>
      </w:pPr>
      <w:r w:rsidRPr="00BA1034">
        <w:t xml:space="preserve">Opgemaakt te </w:t>
      </w:r>
      <w:r w:rsidR="00DB63BC">
        <w:t>Vorselaar</w:t>
      </w:r>
      <w:r w:rsidRPr="00BA1034">
        <w:t xml:space="preserve">, op        </w:t>
      </w:r>
      <w:r>
        <w:t>XXX</w:t>
      </w:r>
      <w:r w:rsidRPr="00BA1034">
        <w:t xml:space="preserve">                   in drie exemplaren, waarvan elk van de partijen erkent een ondertekend exemplaar ontvangen te hebben.</w:t>
      </w:r>
    </w:p>
    <w:p w14:paraId="5F9F4185" w14:textId="77777777" w:rsidR="00C32A6A" w:rsidRPr="00BA1034" w:rsidRDefault="00C32A6A" w:rsidP="00C32A6A">
      <w:pPr>
        <w:jc w:val="both"/>
        <w:rPr>
          <w:b/>
        </w:rPr>
      </w:pPr>
    </w:p>
    <w:p w14:paraId="7BA16574" w14:textId="77777777" w:rsidR="00C32A6A" w:rsidRPr="00BA1034" w:rsidRDefault="00C32A6A" w:rsidP="00C32A6A">
      <w:pPr>
        <w:jc w:val="both"/>
        <w:rPr>
          <w:b/>
        </w:rPr>
      </w:pPr>
    </w:p>
    <w:p w14:paraId="79BE00AF" w14:textId="77777777" w:rsidR="00C32A6A" w:rsidRPr="00576CC3" w:rsidRDefault="00C32A6A" w:rsidP="00C32A6A">
      <w:pPr>
        <w:jc w:val="both"/>
        <w:rPr>
          <w:b/>
        </w:rPr>
      </w:pPr>
      <w:r w:rsidRPr="00BA1034">
        <w:rPr>
          <w:b/>
        </w:rPr>
        <w:t>DE ERFPACHTER</w:t>
      </w:r>
      <w:r w:rsidRPr="00BA1034">
        <w:rPr>
          <w:b/>
        </w:rPr>
        <w:tab/>
      </w:r>
      <w:r w:rsidRPr="00BA1034">
        <w:rPr>
          <w:b/>
        </w:rPr>
        <w:tab/>
      </w:r>
      <w:r w:rsidRPr="00BA1034">
        <w:rPr>
          <w:b/>
        </w:rPr>
        <w:tab/>
      </w:r>
      <w:r w:rsidRPr="00BA1034">
        <w:rPr>
          <w:b/>
        </w:rPr>
        <w:tab/>
        <w:t>DE GEMEENTE</w:t>
      </w:r>
    </w:p>
    <w:p w14:paraId="144406E8" w14:textId="5D7A8455" w:rsidR="007E7DD5" w:rsidRDefault="00DB63BC" w:rsidP="00DB63BC">
      <w:pPr>
        <w:tabs>
          <w:tab w:val="left" w:pos="4253"/>
        </w:tabs>
      </w:pPr>
      <w:r>
        <w:tab/>
      </w:r>
      <w:r w:rsidR="001512FD">
        <w:t>Guy Peeters, voorzitter gemeenteraad</w:t>
      </w:r>
    </w:p>
    <w:p w14:paraId="40339668" w14:textId="78AEAB30" w:rsidR="001512FD" w:rsidRDefault="001512FD" w:rsidP="00DB63BC">
      <w:pPr>
        <w:tabs>
          <w:tab w:val="left" w:pos="4253"/>
        </w:tabs>
      </w:pPr>
    </w:p>
    <w:p w14:paraId="5FEA4027" w14:textId="16A50CD0" w:rsidR="001512FD" w:rsidRDefault="001512FD" w:rsidP="00DB63BC">
      <w:pPr>
        <w:tabs>
          <w:tab w:val="left" w:pos="4253"/>
        </w:tabs>
      </w:pPr>
    </w:p>
    <w:p w14:paraId="54E954D0" w14:textId="6E0F0593" w:rsidR="001512FD" w:rsidRDefault="001512FD" w:rsidP="00DB63BC">
      <w:pPr>
        <w:tabs>
          <w:tab w:val="left" w:pos="4253"/>
        </w:tabs>
      </w:pPr>
    </w:p>
    <w:p w14:paraId="5155C6EC" w14:textId="3E3A8C2B" w:rsidR="001512FD" w:rsidRDefault="001512FD" w:rsidP="00DB63BC">
      <w:pPr>
        <w:tabs>
          <w:tab w:val="left" w:pos="4253"/>
        </w:tabs>
      </w:pPr>
      <w:r>
        <w:tab/>
        <w:t>Elly Beirinckx, algemeen directeur</w:t>
      </w:r>
    </w:p>
    <w:p w14:paraId="58DD75CF" w14:textId="42FD6BCD" w:rsidR="000E508C" w:rsidRDefault="000E508C"/>
    <w:p w14:paraId="0F1D7D01" w14:textId="3F26E2E7" w:rsidR="000E508C" w:rsidRDefault="000E508C"/>
    <w:p w14:paraId="51DB8ADD" w14:textId="77777777" w:rsidR="001512FD" w:rsidRDefault="001512FD"/>
    <w:p w14:paraId="3E331BA1" w14:textId="241A7608" w:rsidR="000E508C" w:rsidRDefault="000E508C">
      <w:r>
        <w:t xml:space="preserve">Bijlagen : </w:t>
      </w:r>
    </w:p>
    <w:p w14:paraId="387D0FA0" w14:textId="461D5057" w:rsidR="000E508C" w:rsidRDefault="009A4253" w:rsidP="000E508C">
      <w:pPr>
        <w:pStyle w:val="Lijstalinea"/>
        <w:numPr>
          <w:ilvl w:val="0"/>
          <w:numId w:val="1"/>
        </w:numPr>
      </w:pPr>
      <w:r>
        <w:t>G</w:t>
      </w:r>
      <w:r w:rsidR="000E508C">
        <w:t>rondplan</w:t>
      </w:r>
    </w:p>
    <w:sectPr w:rsidR="000E508C">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nelies Vanherck" w:date="2020-10-30T14:23:00Z" w:initials="AV">
    <w:p w14:paraId="092D28FF" w14:textId="77777777" w:rsidR="00C32A6A" w:rsidRDefault="00C32A6A" w:rsidP="00C32A6A">
      <w:pPr>
        <w:pStyle w:val="Tekstopmerking"/>
      </w:pPr>
      <w:r>
        <w:rPr>
          <w:rStyle w:val="Verwijzingopmerking"/>
        </w:rPr>
        <w:annotationRef/>
      </w:r>
      <w:r>
        <w:t xml:space="preserve">Plan voegen als bijlage waarop visueel is afgebakend wat in erfpacht wordt gegeven.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2D2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2D28FF" w16cid:durableId="24FEBF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7882" w14:textId="77777777" w:rsidR="00FF337D" w:rsidRDefault="00FF337D" w:rsidP="009A4253">
      <w:pPr>
        <w:spacing w:after="0" w:line="240" w:lineRule="auto"/>
      </w:pPr>
      <w:r>
        <w:separator/>
      </w:r>
    </w:p>
  </w:endnote>
  <w:endnote w:type="continuationSeparator" w:id="0">
    <w:p w14:paraId="0970B4FC" w14:textId="77777777" w:rsidR="00FF337D" w:rsidRDefault="00FF337D" w:rsidP="009A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09607"/>
      <w:docPartObj>
        <w:docPartGallery w:val="Page Numbers (Bottom of Page)"/>
        <w:docPartUnique/>
      </w:docPartObj>
    </w:sdtPr>
    <w:sdtEndPr/>
    <w:sdtContent>
      <w:p w14:paraId="6CF15664" w14:textId="775B9704" w:rsidR="009A4253" w:rsidRDefault="009A4253">
        <w:pPr>
          <w:pStyle w:val="Voettekst"/>
          <w:jc w:val="right"/>
        </w:pPr>
        <w:r>
          <w:fldChar w:fldCharType="begin"/>
        </w:r>
        <w:r>
          <w:instrText>PAGE   \* MERGEFORMAT</w:instrText>
        </w:r>
        <w:r>
          <w:fldChar w:fldCharType="separate"/>
        </w:r>
        <w:r>
          <w:rPr>
            <w:lang w:val="nl-NL"/>
          </w:rPr>
          <w:t>2</w:t>
        </w:r>
        <w:r>
          <w:fldChar w:fldCharType="end"/>
        </w:r>
      </w:p>
    </w:sdtContent>
  </w:sdt>
  <w:p w14:paraId="2C4E981E" w14:textId="77777777" w:rsidR="009A4253" w:rsidRDefault="009A42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3003" w14:textId="77777777" w:rsidR="00FF337D" w:rsidRDefault="00FF337D" w:rsidP="009A4253">
      <w:pPr>
        <w:spacing w:after="0" w:line="240" w:lineRule="auto"/>
      </w:pPr>
      <w:r>
        <w:separator/>
      </w:r>
    </w:p>
  </w:footnote>
  <w:footnote w:type="continuationSeparator" w:id="0">
    <w:p w14:paraId="4F069D8B" w14:textId="77777777" w:rsidR="00FF337D" w:rsidRDefault="00FF337D" w:rsidP="009A4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FE"/>
    <w:multiLevelType w:val="hybridMultilevel"/>
    <w:tmpl w:val="303E3EF2"/>
    <w:lvl w:ilvl="0" w:tplc="FFFFFFFF">
      <w:start w:val="1"/>
      <w:numFmt w:val="decimal"/>
      <w:lvlText w:val="%1."/>
      <w:lvlJc w:val="left"/>
      <w:pPr>
        <w:ind w:left="720" w:hanging="360"/>
      </w:pPr>
    </w:lvl>
    <w:lvl w:ilvl="1" w:tplc="11CE8908">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5132CF"/>
    <w:multiLevelType w:val="hybridMultilevel"/>
    <w:tmpl w:val="DBFE3B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DB205F"/>
    <w:multiLevelType w:val="hybridMultilevel"/>
    <w:tmpl w:val="E084B6F0"/>
    <w:lvl w:ilvl="0" w:tplc="FFFFFFFF">
      <w:start w:val="1"/>
      <w:numFmt w:val="upperLetter"/>
      <w:pStyle w:val="Appendix"/>
      <w:suff w:val="nothing"/>
      <w:lvlText w:val="Bijlage %1: "/>
      <w:lvlJc w:val="left"/>
      <w:pPr>
        <w:ind w:left="0" w:firstLine="0"/>
      </w:pPr>
      <w:rPr>
        <w:caps/>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8F632C5"/>
    <w:multiLevelType w:val="hybridMultilevel"/>
    <w:tmpl w:val="3A60E6C8"/>
    <w:lvl w:ilvl="0" w:tplc="FFFFFFF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CE5CE2"/>
    <w:multiLevelType w:val="hybridMultilevel"/>
    <w:tmpl w:val="98BE61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B115E63"/>
    <w:multiLevelType w:val="hybridMultilevel"/>
    <w:tmpl w:val="B00C4D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449512682">
    <w:abstractNumId w:val="4"/>
  </w:num>
  <w:num w:numId="2" w16cid:durableId="1321229647">
    <w:abstractNumId w:val="5"/>
  </w:num>
  <w:num w:numId="3" w16cid:durableId="75563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6670984">
    <w:abstractNumId w:val="1"/>
  </w:num>
  <w:num w:numId="5" w16cid:durableId="2060742650">
    <w:abstractNumId w:val="3"/>
  </w:num>
  <w:num w:numId="6" w16cid:durableId="18027298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s Leysen">
    <w15:presenceInfo w15:providerId="AD" w15:userId="S::els.leysen@vorselaar.be::97f136ae-f073-4786-967e-074bdf6c7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6A"/>
    <w:rsid w:val="000216A9"/>
    <w:rsid w:val="00094DA9"/>
    <w:rsid w:val="000E508C"/>
    <w:rsid w:val="001040C1"/>
    <w:rsid w:val="00123D6E"/>
    <w:rsid w:val="001512FD"/>
    <w:rsid w:val="00154F9B"/>
    <w:rsid w:val="0017795E"/>
    <w:rsid w:val="0020308D"/>
    <w:rsid w:val="002F34A0"/>
    <w:rsid w:val="0034245B"/>
    <w:rsid w:val="00356697"/>
    <w:rsid w:val="003A0EDC"/>
    <w:rsid w:val="003B185F"/>
    <w:rsid w:val="003E6D6E"/>
    <w:rsid w:val="003F0361"/>
    <w:rsid w:val="004035AC"/>
    <w:rsid w:val="0042386F"/>
    <w:rsid w:val="004F039D"/>
    <w:rsid w:val="004F5205"/>
    <w:rsid w:val="0054689E"/>
    <w:rsid w:val="006053BF"/>
    <w:rsid w:val="00677486"/>
    <w:rsid w:val="00677A2A"/>
    <w:rsid w:val="007540FA"/>
    <w:rsid w:val="00754ECA"/>
    <w:rsid w:val="0076131F"/>
    <w:rsid w:val="00783AF7"/>
    <w:rsid w:val="00794398"/>
    <w:rsid w:val="007B57B8"/>
    <w:rsid w:val="007E7DD5"/>
    <w:rsid w:val="00961EE9"/>
    <w:rsid w:val="0097184B"/>
    <w:rsid w:val="009956C3"/>
    <w:rsid w:val="009A0805"/>
    <w:rsid w:val="009A4253"/>
    <w:rsid w:val="00A303E8"/>
    <w:rsid w:val="00AA147E"/>
    <w:rsid w:val="00B1079D"/>
    <w:rsid w:val="00B220A4"/>
    <w:rsid w:val="00B63D8A"/>
    <w:rsid w:val="00BA0D00"/>
    <w:rsid w:val="00BC26B5"/>
    <w:rsid w:val="00BC4AF1"/>
    <w:rsid w:val="00C32A6A"/>
    <w:rsid w:val="00C44906"/>
    <w:rsid w:val="00C57500"/>
    <w:rsid w:val="00C608AD"/>
    <w:rsid w:val="00DB63BC"/>
    <w:rsid w:val="00DC5572"/>
    <w:rsid w:val="00E50FEC"/>
    <w:rsid w:val="00E85BA6"/>
    <w:rsid w:val="00EF671D"/>
    <w:rsid w:val="00F45B79"/>
    <w:rsid w:val="00F70898"/>
    <w:rsid w:val="00F75D2A"/>
    <w:rsid w:val="00FF33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D112"/>
  <w15:chartTrackingRefBased/>
  <w15:docId w15:val="{15E29E10-1CB9-42A1-949A-AA0E1CE8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2A6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2A6A"/>
    <w:pPr>
      <w:ind w:left="720"/>
      <w:contextualSpacing/>
    </w:pPr>
  </w:style>
  <w:style w:type="character" w:styleId="Verwijzingopmerking">
    <w:name w:val="annotation reference"/>
    <w:basedOn w:val="Standaardalinea-lettertype"/>
    <w:uiPriority w:val="99"/>
    <w:semiHidden/>
    <w:unhideWhenUsed/>
    <w:rsid w:val="00C32A6A"/>
    <w:rPr>
      <w:sz w:val="16"/>
      <w:szCs w:val="16"/>
    </w:rPr>
  </w:style>
  <w:style w:type="paragraph" w:styleId="Tekstopmerking">
    <w:name w:val="annotation text"/>
    <w:basedOn w:val="Standaard"/>
    <w:link w:val="TekstopmerkingChar"/>
    <w:uiPriority w:val="99"/>
    <w:unhideWhenUsed/>
    <w:rsid w:val="00C32A6A"/>
    <w:pPr>
      <w:spacing w:line="240" w:lineRule="auto"/>
    </w:pPr>
    <w:rPr>
      <w:sz w:val="20"/>
      <w:szCs w:val="20"/>
    </w:rPr>
  </w:style>
  <w:style w:type="character" w:customStyle="1" w:styleId="TekstopmerkingChar">
    <w:name w:val="Tekst opmerking Char"/>
    <w:basedOn w:val="Standaardalinea-lettertype"/>
    <w:link w:val="Tekstopmerking"/>
    <w:uiPriority w:val="99"/>
    <w:rsid w:val="00C32A6A"/>
    <w:rPr>
      <w:sz w:val="20"/>
      <w:szCs w:val="20"/>
    </w:rPr>
  </w:style>
  <w:style w:type="paragraph" w:styleId="Onderwerpvanopmerking">
    <w:name w:val="annotation subject"/>
    <w:basedOn w:val="Tekstopmerking"/>
    <w:next w:val="Tekstopmerking"/>
    <w:link w:val="OnderwerpvanopmerkingChar"/>
    <w:uiPriority w:val="99"/>
    <w:semiHidden/>
    <w:unhideWhenUsed/>
    <w:rsid w:val="000E508C"/>
    <w:rPr>
      <w:b/>
      <w:bCs/>
    </w:rPr>
  </w:style>
  <w:style w:type="character" w:customStyle="1" w:styleId="OnderwerpvanopmerkingChar">
    <w:name w:val="Onderwerp van opmerking Char"/>
    <w:basedOn w:val="TekstopmerkingChar"/>
    <w:link w:val="Onderwerpvanopmerking"/>
    <w:uiPriority w:val="99"/>
    <w:semiHidden/>
    <w:rsid w:val="000E508C"/>
    <w:rPr>
      <w:b/>
      <w:bCs/>
      <w:sz w:val="20"/>
      <w:szCs w:val="20"/>
    </w:rPr>
  </w:style>
  <w:style w:type="paragraph" w:styleId="Koptekst">
    <w:name w:val="header"/>
    <w:basedOn w:val="Standaard"/>
    <w:link w:val="KoptekstChar"/>
    <w:uiPriority w:val="99"/>
    <w:unhideWhenUsed/>
    <w:rsid w:val="009A42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4253"/>
  </w:style>
  <w:style w:type="paragraph" w:styleId="Voettekst">
    <w:name w:val="footer"/>
    <w:basedOn w:val="Standaard"/>
    <w:link w:val="VoettekstChar"/>
    <w:uiPriority w:val="99"/>
    <w:unhideWhenUsed/>
    <w:rsid w:val="009A42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4253"/>
  </w:style>
  <w:style w:type="paragraph" w:styleId="Revisie">
    <w:name w:val="Revision"/>
    <w:hidden/>
    <w:uiPriority w:val="99"/>
    <w:semiHidden/>
    <w:rsid w:val="004F5205"/>
    <w:pPr>
      <w:spacing w:after="0" w:line="240" w:lineRule="auto"/>
    </w:pPr>
  </w:style>
  <w:style w:type="character" w:customStyle="1" w:styleId="AppendixChar">
    <w:name w:val="Appendix Char"/>
    <w:basedOn w:val="Standaardalinea-lettertype"/>
    <w:link w:val="Appendix"/>
    <w:locked/>
    <w:rsid w:val="00F45B79"/>
    <w:rPr>
      <w:rFonts w:ascii="Tahoma" w:eastAsia="Times New Roman" w:hAnsi="Tahoma" w:cs="Times New Roman"/>
      <w:b/>
      <w:noProof/>
      <w:sz w:val="28"/>
      <w:szCs w:val="24"/>
      <w:u w:val="single"/>
    </w:rPr>
  </w:style>
  <w:style w:type="paragraph" w:customStyle="1" w:styleId="Appendix">
    <w:name w:val="Appendix"/>
    <w:basedOn w:val="Standaard"/>
    <w:link w:val="AppendixChar"/>
    <w:qFormat/>
    <w:rsid w:val="00F45B79"/>
    <w:pPr>
      <w:keepNext/>
      <w:pageBreakBefore/>
      <w:numPr>
        <w:numId w:val="3"/>
      </w:numPr>
      <w:spacing w:after="0" w:line="240" w:lineRule="auto"/>
      <w:jc w:val="center"/>
      <w:outlineLvl w:val="0"/>
    </w:pPr>
    <w:rPr>
      <w:rFonts w:ascii="Tahoma" w:eastAsia="Times New Roman" w:hAnsi="Tahoma" w:cs="Times New Roman"/>
      <w:b/>
      <w:noProof/>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12213">
      <w:bodyDiv w:val="1"/>
      <w:marLeft w:val="0"/>
      <w:marRight w:val="0"/>
      <w:marTop w:val="0"/>
      <w:marBottom w:val="0"/>
      <w:divBdr>
        <w:top w:val="none" w:sz="0" w:space="0" w:color="auto"/>
        <w:left w:val="none" w:sz="0" w:space="0" w:color="auto"/>
        <w:bottom w:val="none" w:sz="0" w:space="0" w:color="auto"/>
        <w:right w:val="none" w:sz="0" w:space="0" w:color="auto"/>
      </w:divBdr>
    </w:div>
    <w:div w:id="20672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DCB3-B2FB-4D6C-AC0B-6F633BD2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3257</Words>
  <Characters>17914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Taelemans</dc:creator>
  <cp:keywords/>
  <dc:description/>
  <cp:lastModifiedBy>Els Leysen</cp:lastModifiedBy>
  <cp:revision>3</cp:revision>
  <dcterms:created xsi:type="dcterms:W3CDTF">2022-06-20T15:29:00Z</dcterms:created>
  <dcterms:modified xsi:type="dcterms:W3CDTF">2022-06-20T15:43:00Z</dcterms:modified>
</cp:coreProperties>
</file>